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E8" w:rsidRPr="00225DE8" w:rsidRDefault="00225DE8" w:rsidP="00767779">
      <w:pPr>
        <w:spacing w:line="360" w:lineRule="auto"/>
        <w:jc w:val="right"/>
        <w:rPr>
          <w:sz w:val="22"/>
          <w:szCs w:val="22"/>
        </w:rPr>
      </w:pPr>
      <w:r w:rsidRPr="00225DE8">
        <w:rPr>
          <w:sz w:val="22"/>
          <w:szCs w:val="22"/>
        </w:rPr>
        <w:t>APSTIPRINĀTS</w:t>
      </w:r>
      <w:r w:rsidRPr="00225DE8">
        <w:rPr>
          <w:sz w:val="22"/>
          <w:szCs w:val="22"/>
        </w:rPr>
        <w:br/>
        <w:t xml:space="preserve"> iepirkuma komisijas</w:t>
      </w:r>
      <w:r w:rsidRPr="00225DE8">
        <w:rPr>
          <w:sz w:val="22"/>
          <w:szCs w:val="22"/>
        </w:rPr>
        <w:br/>
      </w:r>
      <w:r w:rsidRPr="00DA25A9">
        <w:rPr>
          <w:sz w:val="22"/>
          <w:szCs w:val="22"/>
        </w:rPr>
        <w:t>201</w:t>
      </w:r>
      <w:r w:rsidR="00904A93">
        <w:rPr>
          <w:sz w:val="22"/>
          <w:szCs w:val="22"/>
        </w:rPr>
        <w:t>8</w:t>
      </w:r>
      <w:r w:rsidRPr="00DA25A9">
        <w:rPr>
          <w:sz w:val="22"/>
          <w:szCs w:val="22"/>
        </w:rPr>
        <w:t xml:space="preserve">. gada </w:t>
      </w:r>
      <w:r w:rsidR="00BD5921">
        <w:rPr>
          <w:sz w:val="22"/>
          <w:szCs w:val="22"/>
        </w:rPr>
        <w:t>16. aprīļa</w:t>
      </w:r>
      <w:r w:rsidR="00BD5921" w:rsidRPr="00767779">
        <w:rPr>
          <w:sz w:val="22"/>
          <w:szCs w:val="22"/>
        </w:rPr>
        <w:t xml:space="preserve"> </w:t>
      </w:r>
      <w:r w:rsidRPr="00767779">
        <w:rPr>
          <w:sz w:val="22"/>
          <w:szCs w:val="22"/>
        </w:rPr>
        <w:t>sēdē</w:t>
      </w:r>
      <w:r w:rsidRPr="00767779">
        <w:rPr>
          <w:sz w:val="22"/>
          <w:szCs w:val="22"/>
        </w:rPr>
        <w:br/>
        <w:t>protokols Nr.1</w:t>
      </w:r>
    </w:p>
    <w:p w:rsidR="00225DE8" w:rsidRPr="00225DE8" w:rsidRDefault="00225DE8" w:rsidP="00767779">
      <w:pPr>
        <w:spacing w:line="360" w:lineRule="auto"/>
        <w:jc w:val="right"/>
        <w:rPr>
          <w:rFonts w:eastAsia="Calibri"/>
          <w:sz w:val="22"/>
          <w:szCs w:val="22"/>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Pr="00225DE8" w:rsidRDefault="00225DE8" w:rsidP="00767779">
      <w:pPr>
        <w:spacing w:line="360" w:lineRule="auto"/>
        <w:jc w:val="center"/>
        <w:rPr>
          <w:rFonts w:eastAsia="Calibri"/>
          <w:sz w:val="28"/>
          <w:szCs w:val="28"/>
        </w:rPr>
      </w:pPr>
      <w:r w:rsidRPr="00225DE8">
        <w:rPr>
          <w:rFonts w:eastAsia="Calibri"/>
          <w:sz w:val="28"/>
          <w:szCs w:val="28"/>
        </w:rPr>
        <w:t xml:space="preserve">Valsts asinsdonoru centrs </w:t>
      </w:r>
    </w:p>
    <w:p w:rsidR="00225DE8" w:rsidRDefault="00225DE8" w:rsidP="00767779">
      <w:pPr>
        <w:jc w:val="center"/>
        <w:rPr>
          <w:rFonts w:eastAsia="Calibri"/>
          <w:b/>
          <w:bCs/>
          <w:sz w:val="28"/>
          <w:szCs w:val="28"/>
        </w:rPr>
      </w:pPr>
    </w:p>
    <w:p w:rsidR="00225DE8" w:rsidRPr="00225DE8" w:rsidRDefault="00C86690" w:rsidP="00767779">
      <w:pPr>
        <w:jc w:val="center"/>
        <w:rPr>
          <w:rFonts w:eastAsia="Calibri"/>
          <w:b/>
          <w:bCs/>
          <w:sz w:val="28"/>
          <w:szCs w:val="28"/>
        </w:rPr>
      </w:pPr>
      <w:r>
        <w:rPr>
          <w:rFonts w:eastAsia="Calibri"/>
          <w:b/>
          <w:bCs/>
          <w:sz w:val="28"/>
          <w:szCs w:val="28"/>
        </w:rPr>
        <w:t>Iepirkuma</w:t>
      </w:r>
    </w:p>
    <w:p w:rsidR="00225DE8" w:rsidRDefault="00225DE8" w:rsidP="00767779">
      <w:pPr>
        <w:spacing w:line="276" w:lineRule="auto"/>
        <w:jc w:val="center"/>
        <w:rPr>
          <w:rFonts w:eastAsia="Calibri"/>
          <w:b/>
          <w:bCs/>
          <w:sz w:val="28"/>
          <w:szCs w:val="28"/>
        </w:rPr>
      </w:pPr>
    </w:p>
    <w:p w:rsidR="00390E24" w:rsidRPr="00390E24" w:rsidRDefault="00390E24" w:rsidP="00767779">
      <w:pPr>
        <w:spacing w:after="120"/>
        <w:jc w:val="center"/>
        <w:rPr>
          <w:rFonts w:eastAsia="Calibri"/>
          <w:b/>
          <w:bCs/>
          <w:sz w:val="28"/>
          <w:szCs w:val="28"/>
        </w:rPr>
      </w:pPr>
      <w:r w:rsidRPr="00390E24">
        <w:rPr>
          <w:rFonts w:eastAsia="Calibri"/>
          <w:b/>
          <w:bCs/>
          <w:sz w:val="28"/>
          <w:szCs w:val="28"/>
        </w:rPr>
        <w:t>„</w:t>
      </w:r>
      <w:r w:rsidR="001B5535">
        <w:rPr>
          <w:rFonts w:eastAsia="Calibri"/>
          <w:b/>
          <w:sz w:val="28"/>
          <w:szCs w:val="28"/>
        </w:rPr>
        <w:t>Nesterilu vienreiz lietojamu medicīnisko cimdu piegāde</w:t>
      </w:r>
      <w:r w:rsidRPr="00390E24">
        <w:rPr>
          <w:rFonts w:eastAsia="Calibri"/>
          <w:b/>
          <w:bCs/>
          <w:sz w:val="28"/>
          <w:szCs w:val="28"/>
        </w:rPr>
        <w:t>”</w:t>
      </w:r>
    </w:p>
    <w:p w:rsidR="00225DE8" w:rsidRPr="00225DE8" w:rsidRDefault="00401CFF" w:rsidP="00767779">
      <w:pPr>
        <w:spacing w:after="120"/>
        <w:jc w:val="center"/>
        <w:rPr>
          <w:rFonts w:eastAsia="Calibri"/>
          <w:b/>
          <w:sz w:val="28"/>
          <w:szCs w:val="28"/>
        </w:rPr>
      </w:pPr>
      <w:r>
        <w:rPr>
          <w:rFonts w:eastAsia="Calibri"/>
          <w:b/>
          <w:bCs/>
          <w:sz w:val="28"/>
          <w:szCs w:val="28"/>
        </w:rPr>
        <w:t>(i</w:t>
      </w:r>
      <w:r w:rsidR="00390E24" w:rsidRPr="00390E24">
        <w:rPr>
          <w:rFonts w:eastAsia="Calibri"/>
          <w:b/>
          <w:bCs/>
          <w:sz w:val="28"/>
          <w:szCs w:val="28"/>
        </w:rPr>
        <w:t>epirkuma identifikācijas Nr. VADC 201</w:t>
      </w:r>
      <w:r w:rsidR="001F2A3E">
        <w:rPr>
          <w:rFonts w:eastAsia="Calibri"/>
          <w:b/>
          <w:bCs/>
          <w:sz w:val="28"/>
          <w:szCs w:val="28"/>
        </w:rPr>
        <w:t>8</w:t>
      </w:r>
      <w:r w:rsidR="00390E24" w:rsidRPr="00390E24">
        <w:rPr>
          <w:rFonts w:eastAsia="Calibri"/>
          <w:b/>
          <w:bCs/>
          <w:sz w:val="28"/>
          <w:szCs w:val="28"/>
        </w:rPr>
        <w:t>/</w:t>
      </w:r>
      <w:r w:rsidR="001B5535">
        <w:rPr>
          <w:rFonts w:eastAsia="Calibri"/>
          <w:b/>
          <w:bCs/>
          <w:sz w:val="28"/>
          <w:szCs w:val="28"/>
        </w:rPr>
        <w:t>10</w:t>
      </w:r>
      <w:r>
        <w:rPr>
          <w:rFonts w:eastAsia="Calibri"/>
          <w:b/>
          <w:bCs/>
          <w:sz w:val="28"/>
          <w:szCs w:val="28"/>
        </w:rPr>
        <w:t>)</w:t>
      </w: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225DE8" w:rsidRPr="00225DE8" w:rsidRDefault="00225DE8" w:rsidP="00767779">
      <w:pPr>
        <w:spacing w:line="360" w:lineRule="auto"/>
        <w:jc w:val="center"/>
        <w:rPr>
          <w:rFonts w:eastAsia="Calibri"/>
          <w:b/>
          <w:bCs/>
          <w:sz w:val="28"/>
          <w:szCs w:val="28"/>
        </w:rPr>
      </w:pPr>
      <w:r w:rsidRPr="00225DE8">
        <w:rPr>
          <w:rFonts w:eastAsia="Calibri"/>
          <w:b/>
          <w:bCs/>
          <w:sz w:val="28"/>
          <w:szCs w:val="28"/>
        </w:rPr>
        <w:t>NOLIKUMS</w:t>
      </w: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401CFF" w:rsidRPr="00225DE8" w:rsidRDefault="00401CFF" w:rsidP="00767779">
      <w:pPr>
        <w:spacing w:line="360" w:lineRule="auto"/>
        <w:rPr>
          <w:rFonts w:eastAsia="Calibri"/>
          <w:b/>
          <w:bCs/>
          <w:sz w:val="22"/>
          <w:szCs w:val="22"/>
        </w:rPr>
      </w:pPr>
    </w:p>
    <w:p w:rsidR="00225DE8" w:rsidRPr="00225DE8" w:rsidRDefault="00225DE8" w:rsidP="00767779">
      <w:pPr>
        <w:spacing w:line="360" w:lineRule="auto"/>
        <w:jc w:val="center"/>
        <w:rPr>
          <w:rFonts w:eastAsia="Calibri"/>
          <w:sz w:val="22"/>
          <w:szCs w:val="22"/>
        </w:rPr>
      </w:pPr>
      <w:r w:rsidRPr="00225DE8">
        <w:rPr>
          <w:rFonts w:eastAsia="Calibri"/>
          <w:sz w:val="22"/>
          <w:szCs w:val="22"/>
        </w:rPr>
        <w:t>Rīga, 201</w:t>
      </w:r>
      <w:r w:rsidR="00C260C3">
        <w:rPr>
          <w:rFonts w:eastAsia="Calibri"/>
          <w:sz w:val="22"/>
          <w:szCs w:val="22"/>
        </w:rPr>
        <w:t>8</w:t>
      </w:r>
    </w:p>
    <w:p w:rsidR="00FE1A56" w:rsidRPr="00CD7268" w:rsidRDefault="00FE1A56" w:rsidP="00767779">
      <w:pPr>
        <w:pStyle w:val="Heading2"/>
        <w:keepNext w:val="0"/>
        <w:widowControl/>
        <w:jc w:val="center"/>
        <w:rPr>
          <w:smallCaps/>
          <w:szCs w:val="24"/>
        </w:rPr>
      </w:pPr>
      <w:r w:rsidRPr="00CD7268">
        <w:rPr>
          <w:szCs w:val="24"/>
        </w:rPr>
        <w:br w:type="page"/>
      </w:r>
      <w:r w:rsidR="00981CCC">
        <w:rPr>
          <w:szCs w:val="24"/>
        </w:rPr>
        <w:lastRenderedPageBreak/>
        <w:t xml:space="preserve">I. </w:t>
      </w:r>
      <w:r w:rsidRPr="00CD7268">
        <w:rPr>
          <w:smallCaps/>
          <w:szCs w:val="24"/>
        </w:rPr>
        <w:t>VISPĀRĪGĀ INFORMĀCIJA</w:t>
      </w:r>
    </w:p>
    <w:p w:rsidR="00FE1A56" w:rsidRPr="00CD7268" w:rsidRDefault="00FE1A56" w:rsidP="00767779">
      <w:pPr>
        <w:pStyle w:val="Heading2"/>
        <w:keepNext w:val="0"/>
        <w:numPr>
          <w:ilvl w:val="0"/>
          <w:numId w:val="1"/>
        </w:numPr>
        <w:tabs>
          <w:tab w:val="clear" w:pos="360"/>
        </w:tabs>
        <w:spacing w:before="240"/>
        <w:ind w:left="567" w:hanging="567"/>
        <w:rPr>
          <w:szCs w:val="24"/>
        </w:rPr>
      </w:pPr>
      <w:r w:rsidRPr="00CD7268">
        <w:rPr>
          <w:szCs w:val="24"/>
        </w:rPr>
        <w:t>Iepirkuma identifikācijas numurs, iepirkuma procedūra, pasūtītājs un tā rekvizīti</w:t>
      </w:r>
      <w:r w:rsidRPr="00CD7268">
        <w:rPr>
          <w:b w:val="0"/>
          <w:szCs w:val="24"/>
        </w:rPr>
        <w:t xml:space="preserve">: </w:t>
      </w:r>
    </w:p>
    <w:p w:rsidR="00D07753"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Iepirkuma identifikācijas numurs: </w:t>
      </w:r>
      <w:r w:rsidR="005350F7" w:rsidRPr="00515BFE">
        <w:rPr>
          <w:szCs w:val="24"/>
        </w:rPr>
        <w:t>VADC</w:t>
      </w:r>
      <w:r w:rsidRPr="00515BFE">
        <w:rPr>
          <w:b/>
          <w:bCs/>
          <w:szCs w:val="24"/>
        </w:rPr>
        <w:t xml:space="preserve"> </w:t>
      </w:r>
      <w:r w:rsidRPr="00C260C3">
        <w:rPr>
          <w:bCs/>
          <w:szCs w:val="24"/>
        </w:rPr>
        <w:t>201</w:t>
      </w:r>
      <w:r w:rsidR="00C260C3" w:rsidRPr="00C260C3">
        <w:rPr>
          <w:bCs/>
          <w:szCs w:val="24"/>
        </w:rPr>
        <w:t>8</w:t>
      </w:r>
      <w:r w:rsidR="00767779" w:rsidRPr="00C260C3">
        <w:rPr>
          <w:bCs/>
          <w:szCs w:val="24"/>
        </w:rPr>
        <w:t>/</w:t>
      </w:r>
      <w:r w:rsidR="005B6E1C">
        <w:rPr>
          <w:bCs/>
          <w:szCs w:val="24"/>
        </w:rPr>
        <w:t>10</w:t>
      </w:r>
    </w:p>
    <w:p w:rsidR="00225DE8"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Pasūtītājs un tā rekvizīti: </w:t>
      </w:r>
      <w:r w:rsidR="00225DE8" w:rsidRPr="00225DE8">
        <w:rPr>
          <w:rFonts w:eastAsia="Calibri"/>
        </w:rPr>
        <w:t>Valsts asinsdonoru centrs, Sēlpils iela 9, Rīga, Latvijas Republika, LV-1007, VNM kods Nr.</w:t>
      </w:r>
      <w:r w:rsidR="00225DE8" w:rsidRPr="00225DE8">
        <w:rPr>
          <w:rFonts w:eastAsia="Calibri"/>
          <w:noProof/>
        </w:rPr>
        <w:t xml:space="preserve"> </w:t>
      </w:r>
      <w:r w:rsidR="00225DE8" w:rsidRPr="00225DE8">
        <w:rPr>
          <w:rFonts w:eastAsia="Calibri"/>
        </w:rPr>
        <w:t>90000013926</w:t>
      </w:r>
      <w:r w:rsidR="00EC5607">
        <w:rPr>
          <w:rFonts w:eastAsia="Calibri"/>
        </w:rPr>
        <w:t xml:space="preserve"> (turpmāk – Pasūtītājs)</w:t>
      </w:r>
      <w:r w:rsidR="00225DE8" w:rsidRPr="00225DE8">
        <w:rPr>
          <w:rFonts w:eastAsia="Calibri"/>
        </w:rPr>
        <w:t>, tālrunis</w:t>
      </w:r>
      <w:r w:rsidR="00225DE8" w:rsidRPr="00225DE8">
        <w:rPr>
          <w:rFonts w:eastAsia="Calibri"/>
          <w:noProof/>
        </w:rPr>
        <w:t xml:space="preserve"> +371</w:t>
      </w:r>
      <w:r w:rsidR="00225DE8" w:rsidRPr="00225DE8">
        <w:rPr>
          <w:rFonts w:eastAsia="Calibri"/>
        </w:rPr>
        <w:t>67471472</w:t>
      </w:r>
      <w:r w:rsidR="00225DE8" w:rsidRPr="00225DE8">
        <w:rPr>
          <w:rFonts w:eastAsia="Calibri"/>
          <w:noProof/>
        </w:rPr>
        <w:t>,</w:t>
      </w:r>
      <w:r w:rsidR="00225DE8" w:rsidRPr="00225DE8">
        <w:rPr>
          <w:rFonts w:eastAsia="Calibri"/>
        </w:rPr>
        <w:t xml:space="preserve"> fakss</w:t>
      </w:r>
      <w:r w:rsidR="00225DE8" w:rsidRPr="00225DE8">
        <w:rPr>
          <w:rFonts w:eastAsia="Calibri"/>
          <w:noProof/>
        </w:rPr>
        <w:t xml:space="preserve"> +371</w:t>
      </w:r>
      <w:r w:rsidR="00225DE8" w:rsidRPr="00225DE8">
        <w:rPr>
          <w:rFonts w:eastAsia="Calibri"/>
        </w:rPr>
        <w:t>67408881, elektroniskā pasta adrese:</w:t>
      </w:r>
      <w:r w:rsidR="004A1A63">
        <w:rPr>
          <w:rFonts w:eastAsia="Calibri"/>
        </w:rPr>
        <w:t xml:space="preserve"> </w:t>
      </w:r>
      <w:hyperlink r:id="rId8" w:history="1">
        <w:r w:rsidR="004A1A63" w:rsidRPr="008E04AF">
          <w:rPr>
            <w:rStyle w:val="Hyperlink"/>
            <w:rFonts w:eastAsia="Calibri"/>
          </w:rPr>
          <w:t>iepirkumi@vadc.gov.lv</w:t>
        </w:r>
      </w:hyperlink>
      <w:r w:rsidR="004A1A63">
        <w:rPr>
          <w:rFonts w:eastAsia="Calibri"/>
        </w:rPr>
        <w:t>, mājas lapas adrese:</w:t>
      </w:r>
      <w:r w:rsidR="00225DE8" w:rsidRPr="00225DE8">
        <w:rPr>
          <w:rFonts w:eastAsia="Calibri"/>
        </w:rPr>
        <w:t xml:space="preserve"> </w:t>
      </w:r>
      <w:hyperlink r:id="rId9" w:history="1">
        <w:r w:rsidR="004A1A63" w:rsidRPr="008E04AF">
          <w:rPr>
            <w:rStyle w:val="Hyperlink"/>
            <w:rFonts w:eastAsia="Calibri"/>
          </w:rPr>
          <w:t>www.vadc.lv</w:t>
        </w:r>
      </w:hyperlink>
    </w:p>
    <w:p w:rsidR="00225DE8" w:rsidRPr="00225DE8" w:rsidRDefault="00225DE8" w:rsidP="00C260C3">
      <w:pPr>
        <w:tabs>
          <w:tab w:val="num" w:pos="567"/>
        </w:tabs>
        <w:ind w:left="567"/>
        <w:rPr>
          <w:rFonts w:eastAsia="Calibri"/>
        </w:rPr>
      </w:pPr>
      <w:r w:rsidRPr="00225DE8">
        <w:rPr>
          <w:rFonts w:eastAsia="Calibri"/>
        </w:rPr>
        <w:t>Bankas rekvizīti:</w:t>
      </w:r>
    </w:p>
    <w:p w:rsidR="00225DE8" w:rsidRPr="00225DE8" w:rsidRDefault="00225DE8" w:rsidP="00C260C3">
      <w:pPr>
        <w:tabs>
          <w:tab w:val="num" w:pos="567"/>
        </w:tabs>
        <w:ind w:left="567"/>
      </w:pPr>
      <w:r w:rsidRPr="00225DE8">
        <w:t xml:space="preserve">Banka: Valsts kase </w:t>
      </w:r>
    </w:p>
    <w:p w:rsidR="00225DE8" w:rsidRPr="00225DE8" w:rsidRDefault="00225DE8" w:rsidP="00C260C3">
      <w:pPr>
        <w:tabs>
          <w:tab w:val="num" w:pos="567"/>
        </w:tabs>
        <w:ind w:left="567"/>
      </w:pPr>
      <w:r w:rsidRPr="00225DE8">
        <w:t>Bankas kods TRELLV22</w:t>
      </w:r>
    </w:p>
    <w:p w:rsidR="00D07753" w:rsidRPr="00CD7268" w:rsidRDefault="00225DE8" w:rsidP="00C260C3">
      <w:pPr>
        <w:tabs>
          <w:tab w:val="num" w:pos="567"/>
        </w:tabs>
        <w:ind w:left="567"/>
      </w:pPr>
      <w:r w:rsidRPr="00225DE8">
        <w:rPr>
          <w:rFonts w:eastAsia="Calibri"/>
        </w:rPr>
        <w:t xml:space="preserve">Konta Nr. </w:t>
      </w:r>
      <w:r w:rsidRPr="00225DE8">
        <w:rPr>
          <w:rFonts w:eastAsia="Calibri"/>
          <w:spacing w:val="-3"/>
        </w:rPr>
        <w:t>LV20TREL2290567004000</w:t>
      </w:r>
    </w:p>
    <w:p w:rsidR="00D07753" w:rsidRPr="003D191D" w:rsidRDefault="00D07753" w:rsidP="00C260C3">
      <w:pPr>
        <w:pStyle w:val="ListParagraph"/>
        <w:numPr>
          <w:ilvl w:val="1"/>
          <w:numId w:val="1"/>
        </w:numPr>
        <w:tabs>
          <w:tab w:val="clear" w:pos="432"/>
          <w:tab w:val="num" w:pos="567"/>
        </w:tabs>
        <w:spacing w:after="0"/>
        <w:ind w:left="567" w:hanging="567"/>
        <w:jc w:val="both"/>
        <w:rPr>
          <w:szCs w:val="24"/>
        </w:rPr>
      </w:pPr>
      <w:r w:rsidRPr="003D191D">
        <w:rPr>
          <w:szCs w:val="24"/>
        </w:rPr>
        <w:t xml:space="preserve">Iepirkuma procedūra – </w:t>
      </w:r>
      <w:r w:rsidR="003D191D" w:rsidRPr="003D191D">
        <w:rPr>
          <w:szCs w:val="24"/>
        </w:rPr>
        <w:t>atklāts konkurss</w:t>
      </w:r>
      <w:r w:rsidR="008E422A" w:rsidRPr="003D191D">
        <w:rPr>
          <w:szCs w:val="24"/>
        </w:rPr>
        <w:t>.</w:t>
      </w:r>
    </w:p>
    <w:p w:rsidR="00FE1A56" w:rsidRPr="008014B5" w:rsidRDefault="008014B5" w:rsidP="005E6253">
      <w:pPr>
        <w:pStyle w:val="h3body1"/>
      </w:pPr>
      <w:r w:rsidRPr="008014B5">
        <w:t xml:space="preserve">Kontaktpersonas organizatoriska rakstura informācijas sniegšanai: </w:t>
      </w:r>
      <w:r w:rsidR="00F052DA">
        <w:t>Administratīvā departamenta vecākā iepirkumu speciāliste Līga Jākobsone</w:t>
      </w:r>
      <w:r w:rsidRPr="00DA25A9">
        <w:t>, tālr. +371674</w:t>
      </w:r>
      <w:r w:rsidR="00F052DA">
        <w:t>08874</w:t>
      </w:r>
      <w:r w:rsidRPr="00DA25A9">
        <w:t xml:space="preserve">, e-pasts: </w:t>
      </w:r>
      <w:hyperlink r:id="rId10" w:history="1">
        <w:r w:rsidRPr="00DA25A9">
          <w:rPr>
            <w:rStyle w:val="Hyperlink"/>
            <w:color w:val="auto"/>
          </w:rPr>
          <w:t>iepirkumi@vadc.gov.lv</w:t>
        </w:r>
      </w:hyperlink>
      <w:r w:rsidR="00F052DA">
        <w:t>.</w:t>
      </w:r>
    </w:p>
    <w:p w:rsidR="00FE1A56" w:rsidRPr="00CD7268" w:rsidRDefault="00F96D21"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Pretendent</w:t>
      </w:r>
      <w:r w:rsidR="00D07753" w:rsidRPr="00CD7268">
        <w:rPr>
          <w:rFonts w:ascii="Times New Roman" w:hAnsi="Times New Roman"/>
          <w:b/>
          <w:szCs w:val="24"/>
          <w:lang w:val="lv-LV"/>
        </w:rPr>
        <w:t>s</w:t>
      </w:r>
    </w:p>
    <w:p w:rsidR="00EC216E" w:rsidRPr="00CD7268" w:rsidRDefault="00F96D21" w:rsidP="005E6253">
      <w:pPr>
        <w:pStyle w:val="h3body1"/>
      </w:pPr>
      <w:r w:rsidRPr="00CD7268">
        <w:t>Pretendent</w:t>
      </w:r>
      <w:r w:rsidR="00FE1A56" w:rsidRPr="00CD7268">
        <w:t>s ir normatīvajos aktos noteiktajā kārtībā reģistrēta persona</w:t>
      </w:r>
      <w:r w:rsidR="00DB6AAC">
        <w:t xml:space="preserve"> vai šādu personu </w:t>
      </w:r>
      <w:r w:rsidR="00DB6AAC" w:rsidRPr="00562368">
        <w:t>apvienība</w:t>
      </w:r>
      <w:r w:rsidR="00FE1A56" w:rsidRPr="00562368">
        <w:t xml:space="preserve">, kas iesniegusi piedāvājumu </w:t>
      </w:r>
      <w:r w:rsidR="005350F7" w:rsidRPr="00562368">
        <w:t>piegādāt preces</w:t>
      </w:r>
      <w:r w:rsidR="00FE1A56" w:rsidRPr="00562368">
        <w:rPr>
          <w:color w:val="FF0000"/>
        </w:rPr>
        <w:t xml:space="preserve"> </w:t>
      </w:r>
      <w:r w:rsidR="00FE1A56" w:rsidRPr="00562368">
        <w:t xml:space="preserve">saskaņā ar </w:t>
      </w:r>
      <w:r w:rsidR="008E422A" w:rsidRPr="00562368">
        <w:t>iepirkuma</w:t>
      </w:r>
      <w:r w:rsidR="00FE1A56" w:rsidRPr="00562368">
        <w:t xml:space="preserve"> </w:t>
      </w:r>
      <w:r w:rsidR="00390E24" w:rsidRPr="00562368">
        <w:t>„</w:t>
      </w:r>
      <w:r w:rsidR="005B6E1C" w:rsidRPr="005B6E1C">
        <w:t>Nesterilu vienreiz lietojamu medicīnisko cimdu piegāde</w:t>
      </w:r>
      <w:r w:rsidR="00390E24" w:rsidRPr="00562368">
        <w:t>”</w:t>
      </w:r>
      <w:r w:rsidR="00FE1A56" w:rsidRPr="00562368">
        <w:rPr>
          <w:caps/>
        </w:rPr>
        <w:t>,</w:t>
      </w:r>
      <w:r w:rsidR="00FE1A56" w:rsidRPr="00562368">
        <w:t xml:space="preserve"> identifikācijas Nr. </w:t>
      </w:r>
      <w:r w:rsidR="00390E24" w:rsidRPr="00562368">
        <w:t>VADC</w:t>
      </w:r>
      <w:r w:rsidR="00FE1A56" w:rsidRPr="00562368">
        <w:t xml:space="preserve"> 201</w:t>
      </w:r>
      <w:r w:rsidR="00444251">
        <w:t>8</w:t>
      </w:r>
      <w:r w:rsidR="00FE1A56" w:rsidRPr="00562368">
        <w:t>/</w:t>
      </w:r>
      <w:r w:rsidR="005B6E1C">
        <w:t>10</w:t>
      </w:r>
      <w:r w:rsidR="00993C17">
        <w:t xml:space="preserve"> (turpmāk – iepirkums)</w:t>
      </w:r>
      <w:r w:rsidR="000D6E58" w:rsidRPr="00562368">
        <w:t>,</w:t>
      </w:r>
      <w:r w:rsidR="00FE1A56" w:rsidRPr="00562368">
        <w:rPr>
          <w:caps/>
        </w:rPr>
        <w:t xml:space="preserve"> </w:t>
      </w:r>
      <w:r w:rsidR="00FE1A56" w:rsidRPr="00562368">
        <w:t>nolikumā (turpmāk –</w:t>
      </w:r>
      <w:r w:rsidR="00FE1A56" w:rsidRPr="00562368">
        <w:rPr>
          <w:b/>
        </w:rPr>
        <w:t xml:space="preserve"> </w:t>
      </w:r>
      <w:r w:rsidR="00FE1A56" w:rsidRPr="00562368">
        <w:t>nolikums)</w:t>
      </w:r>
      <w:r w:rsidR="00FE1A56" w:rsidRPr="00CD7268">
        <w:t xml:space="preserve"> n</w:t>
      </w:r>
      <w:r w:rsidR="00156F6F" w:rsidRPr="00CD7268">
        <w:t>orādītajām Pasūtītāja prasībām</w:t>
      </w:r>
      <w:r w:rsidR="00D936CE">
        <w:t xml:space="preserve"> </w:t>
      </w:r>
    </w:p>
    <w:p w:rsidR="00FE1A56" w:rsidRPr="00CD7268" w:rsidRDefault="00F96D21" w:rsidP="00B507BE">
      <w:pPr>
        <w:pStyle w:val="BodyText"/>
        <w:widowControl/>
        <w:numPr>
          <w:ilvl w:val="1"/>
          <w:numId w:val="1"/>
        </w:numPr>
        <w:spacing w:after="0"/>
        <w:ind w:left="426" w:hanging="426"/>
        <w:jc w:val="both"/>
        <w:rPr>
          <w:rFonts w:ascii="Times New Roman" w:hAnsi="Times New Roman"/>
          <w:szCs w:val="24"/>
          <w:lang w:val="lv-LV"/>
        </w:rPr>
      </w:pPr>
      <w:r w:rsidRPr="00CD7268">
        <w:rPr>
          <w:rFonts w:ascii="Times New Roman" w:hAnsi="Times New Roman"/>
          <w:szCs w:val="24"/>
          <w:lang w:val="lv-LV"/>
        </w:rPr>
        <w:t>Pretendent</w:t>
      </w:r>
      <w:r w:rsidR="00FE1A56" w:rsidRPr="00CD7268">
        <w:rPr>
          <w:rFonts w:ascii="Times New Roman" w:hAnsi="Times New Roman"/>
          <w:szCs w:val="24"/>
          <w:lang w:val="lv-LV"/>
        </w:rPr>
        <w:t xml:space="preserve">am pilnībā jāsedz piedāvājuma sagatavošanas un iesniegšanas izmaksas. Pasūtītājs neuzņemas saistības par šīm izmaksām neatkarīgi no </w:t>
      </w:r>
      <w:r w:rsidR="008E422A">
        <w:rPr>
          <w:rFonts w:ascii="Times New Roman" w:hAnsi="Times New Roman"/>
          <w:szCs w:val="24"/>
          <w:lang w:val="lv-LV"/>
        </w:rPr>
        <w:t>iepirkuma</w:t>
      </w:r>
      <w:r w:rsidR="00FE1A56" w:rsidRPr="00CD7268">
        <w:rPr>
          <w:rFonts w:ascii="Times New Roman" w:hAnsi="Times New Roman"/>
          <w:szCs w:val="24"/>
          <w:lang w:val="lv-LV"/>
        </w:rPr>
        <w:t xml:space="preserve"> rezultāta.</w:t>
      </w:r>
    </w:p>
    <w:p w:rsidR="00FE1A56" w:rsidRPr="00CD7268" w:rsidRDefault="00FE1A56"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Iepirkum</w:t>
      </w:r>
      <w:r w:rsidR="00EC216E" w:rsidRPr="00CD7268">
        <w:rPr>
          <w:rFonts w:ascii="Times New Roman" w:hAnsi="Times New Roman"/>
          <w:b/>
          <w:szCs w:val="24"/>
          <w:lang w:val="lv-LV"/>
        </w:rPr>
        <w:t>a priekšmeta apraksts</w:t>
      </w:r>
    </w:p>
    <w:p w:rsidR="0040388D" w:rsidRPr="0040388D" w:rsidRDefault="005B6E1C" w:rsidP="005E6253">
      <w:pPr>
        <w:pStyle w:val="h3body1"/>
        <w:rPr>
          <w:b/>
        </w:rPr>
      </w:pPr>
      <w:r w:rsidRPr="005B6E1C">
        <w:t>Nesterilu vienreiz lietojamu medicīnisko cimdu</w:t>
      </w:r>
      <w:r w:rsidR="008A66D3">
        <w:t xml:space="preserve"> (turpmāk – prece)</w:t>
      </w:r>
      <w:r w:rsidR="00F60DE4">
        <w:t xml:space="preserve"> </w:t>
      </w:r>
      <w:r w:rsidR="00F60DE4" w:rsidRPr="00DA25A9">
        <w:t>iegāde ar piegādi</w:t>
      </w:r>
      <w:r w:rsidR="00562368" w:rsidRPr="00562368">
        <w:t xml:space="preserve"> </w:t>
      </w:r>
      <w:r w:rsidR="00D0015F" w:rsidRPr="008770DB">
        <w:t>saskaņā ar Tehnisko specifikāciju</w:t>
      </w:r>
      <w:r w:rsidR="00C17C40">
        <w:t>.</w:t>
      </w:r>
    </w:p>
    <w:p w:rsidR="0040388D" w:rsidRPr="001B6BA2" w:rsidRDefault="0040388D" w:rsidP="005E6253">
      <w:pPr>
        <w:pStyle w:val="h3body1"/>
        <w:rPr>
          <w:b/>
        </w:rPr>
      </w:pPr>
      <w:r w:rsidRPr="004E30FB">
        <w:t>CPV kods:</w:t>
      </w:r>
      <w:r>
        <w:t xml:space="preserve"> </w:t>
      </w:r>
      <w:r w:rsidR="00061DBC" w:rsidRPr="00767779">
        <w:t>33000000-0</w:t>
      </w:r>
      <w:r w:rsidRPr="00767779">
        <w:t>.</w:t>
      </w:r>
    </w:p>
    <w:p w:rsidR="00515BFE" w:rsidRPr="00E10536" w:rsidRDefault="00515BFE" w:rsidP="005E6253">
      <w:pPr>
        <w:pStyle w:val="h3body1"/>
        <w:rPr>
          <w:b/>
        </w:rPr>
      </w:pPr>
      <w:r w:rsidRPr="003D191D">
        <w:t xml:space="preserve">Iepirkuma </w:t>
      </w:r>
      <w:r w:rsidRPr="00E10536">
        <w:t>līguma darbības termiņš – līdz līguma saistību izpildei</w:t>
      </w:r>
      <w:r w:rsidR="002C180D" w:rsidRPr="00E10536">
        <w:t>,</w:t>
      </w:r>
      <w:r w:rsidRPr="00E10536">
        <w:t xml:space="preserve"> prognozētā iepirkuma līguma darbības laika</w:t>
      </w:r>
      <w:r w:rsidR="004A4573" w:rsidRPr="00E10536">
        <w:t xml:space="preserve"> – </w:t>
      </w:r>
      <w:r w:rsidR="00EE34F3">
        <w:t>24</w:t>
      </w:r>
      <w:r w:rsidR="00F60DE4" w:rsidRPr="00E10536">
        <w:t xml:space="preserve"> (</w:t>
      </w:r>
      <w:r w:rsidR="00EE34F3">
        <w:t>divdesmit četri</w:t>
      </w:r>
      <w:r w:rsidR="00F60DE4" w:rsidRPr="00E10536">
        <w:t>) mēneši</w:t>
      </w:r>
      <w:r w:rsidRPr="00E10536">
        <w:t xml:space="preserve"> ietvaros.</w:t>
      </w:r>
    </w:p>
    <w:p w:rsidR="00FE1A56" w:rsidRPr="00E10536" w:rsidRDefault="00B97A7F" w:rsidP="005E6253">
      <w:pPr>
        <w:pStyle w:val="h3body1"/>
        <w:rPr>
          <w:b/>
        </w:rPr>
      </w:pPr>
      <w:r>
        <w:t>Preču piegādes</w:t>
      </w:r>
      <w:r w:rsidR="00E37B69" w:rsidRPr="00E10536">
        <w:t xml:space="preserve"> </w:t>
      </w:r>
      <w:r w:rsidR="00FE1A56" w:rsidRPr="00E10536">
        <w:t xml:space="preserve">vieta: </w:t>
      </w:r>
      <w:r w:rsidR="00225DE8" w:rsidRPr="00E10536">
        <w:t>Valsts asinsdonoru centrs</w:t>
      </w:r>
      <w:r w:rsidR="00687EA5" w:rsidRPr="00E10536">
        <w:t>, Sēlpils iela 9, Rīga, LV-1007</w:t>
      </w:r>
      <w:r w:rsidR="00FE1A56" w:rsidRPr="00E10536">
        <w:t>.</w:t>
      </w:r>
    </w:p>
    <w:p w:rsidR="00385682" w:rsidRPr="00E10536" w:rsidRDefault="00831951" w:rsidP="00444251">
      <w:pPr>
        <w:numPr>
          <w:ilvl w:val="1"/>
          <w:numId w:val="1"/>
        </w:numPr>
        <w:ind w:left="426" w:hanging="426"/>
        <w:jc w:val="both"/>
        <w:rPr>
          <w:b/>
        </w:rPr>
      </w:pPr>
      <w:r w:rsidRPr="00E10536">
        <w:t xml:space="preserve">Iepirkuma priekšmeta piegādes notiek atbilstoši </w:t>
      </w:r>
      <w:r w:rsidR="00CF1152" w:rsidRPr="00E10536">
        <w:t>P</w:t>
      </w:r>
      <w:r w:rsidRPr="00E10536">
        <w:t>asūtītāja veiktajiem pasūtījumiem</w:t>
      </w:r>
      <w:r w:rsidR="00CF1152" w:rsidRPr="00E10536">
        <w:t xml:space="preserve"> iepirkuma līguma noteiktajā kārtībā.</w:t>
      </w:r>
    </w:p>
    <w:p w:rsidR="004A4573" w:rsidRPr="002352CB" w:rsidRDefault="004A4573" w:rsidP="002352CB">
      <w:pPr>
        <w:pStyle w:val="ListParagraph"/>
        <w:numPr>
          <w:ilvl w:val="0"/>
          <w:numId w:val="1"/>
        </w:numPr>
        <w:spacing w:before="120" w:after="0"/>
        <w:ind w:left="357" w:hanging="357"/>
        <w:jc w:val="both"/>
        <w:rPr>
          <w:b/>
        </w:rPr>
      </w:pPr>
      <w:r w:rsidRPr="00E10536">
        <w:rPr>
          <w:b/>
        </w:rPr>
        <w:t>Piedāvājuma izvēles</w:t>
      </w:r>
      <w:r>
        <w:rPr>
          <w:b/>
        </w:rPr>
        <w:t xml:space="preserve"> kritērijs</w:t>
      </w:r>
      <w:r w:rsidR="002352CB">
        <w:rPr>
          <w:b/>
        </w:rPr>
        <w:t xml:space="preserve">. </w:t>
      </w:r>
      <w:r w:rsidRPr="00074C41">
        <w:t xml:space="preserve">Piedāvājuma izvēles kritērijs ir </w:t>
      </w:r>
      <w:r w:rsidR="008014B5" w:rsidRPr="008014B5">
        <w:t xml:space="preserve">Tehniskās specifikācijas prasībām atbilstošs </w:t>
      </w:r>
      <w:r w:rsidR="00496BE7">
        <w:t xml:space="preserve">saimnieciski izdevīgākais </w:t>
      </w:r>
      <w:r w:rsidR="008014B5" w:rsidRPr="008F3A05">
        <w:t>piedāvājums ar zemāko cenu</w:t>
      </w:r>
      <w:r w:rsidR="008014B5">
        <w:t>.</w:t>
      </w:r>
    </w:p>
    <w:p w:rsidR="00EB695B" w:rsidRPr="00CD7268" w:rsidRDefault="00F5608F" w:rsidP="00EC156F">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0" w:name="_Ref291654765"/>
      <w:r w:rsidRPr="00CD7268">
        <w:rPr>
          <w:rFonts w:ascii="Times New Roman" w:hAnsi="Times New Roman"/>
          <w:b/>
          <w:szCs w:val="24"/>
          <w:lang w:val="lv-LV"/>
        </w:rPr>
        <w:t>Informācijas apmaiņa un papildu informācijas sniegšana</w:t>
      </w:r>
      <w:bookmarkEnd w:id="0"/>
    </w:p>
    <w:p w:rsidR="00EC216E" w:rsidRPr="00CD7268" w:rsidRDefault="008E422A" w:rsidP="00EC156F">
      <w:pPr>
        <w:pStyle w:val="BodyText"/>
        <w:widowControl/>
        <w:numPr>
          <w:ilvl w:val="1"/>
          <w:numId w:val="1"/>
        </w:numPr>
        <w:spacing w:after="0"/>
        <w:ind w:left="567" w:hanging="567"/>
        <w:jc w:val="both"/>
        <w:rPr>
          <w:rFonts w:ascii="Times New Roman" w:hAnsi="Times New Roman"/>
          <w:lang w:val="lv-LV"/>
        </w:rPr>
      </w:pPr>
      <w:r>
        <w:rPr>
          <w:rFonts w:ascii="Times New Roman" w:hAnsi="Times New Roman"/>
          <w:lang w:val="lv-LV"/>
        </w:rPr>
        <w:t xml:space="preserve">Iepirkuma </w:t>
      </w:r>
      <w:r w:rsidR="00FE1A56" w:rsidRPr="00CD7268">
        <w:rPr>
          <w:rFonts w:ascii="Times New Roman" w:hAnsi="Times New Roman"/>
          <w:lang w:val="lv-LV"/>
        </w:rPr>
        <w:t xml:space="preserve">dokumentācija ir pieejama Pasūtītāja mājas lapā </w:t>
      </w:r>
      <w:hyperlink r:id="rId11" w:history="1">
        <w:r w:rsidR="00CF1152" w:rsidRPr="00B921D6">
          <w:rPr>
            <w:rStyle w:val="Hyperlink"/>
            <w:rFonts w:ascii="Times New Roman" w:hAnsi="Times New Roman"/>
            <w:lang w:val="lv-LV"/>
          </w:rPr>
          <w:t>www.vadc.lv</w:t>
        </w:r>
      </w:hyperlink>
      <w:r w:rsidR="00F94070">
        <w:rPr>
          <w:rFonts w:ascii="Times New Roman" w:hAnsi="Times New Roman"/>
          <w:lang w:val="lv-LV"/>
        </w:rPr>
        <w:t xml:space="preserve"> sadaļā “</w:t>
      </w:r>
      <w:r w:rsidR="008B44D2" w:rsidRPr="008B21CC">
        <w:rPr>
          <w:rFonts w:ascii="Times New Roman" w:hAnsi="Times New Roman"/>
          <w:lang w:val="lv-LV"/>
        </w:rPr>
        <w:t>Publiskie</w:t>
      </w:r>
      <w:r w:rsidR="008B44D2">
        <w:rPr>
          <w:rFonts w:ascii="Times New Roman" w:hAnsi="Times New Roman"/>
          <w:lang w:val="lv-LV"/>
        </w:rPr>
        <w:t xml:space="preserve"> i</w:t>
      </w:r>
      <w:r w:rsidR="00FE1A56" w:rsidRPr="00CD7268">
        <w:rPr>
          <w:rFonts w:ascii="Times New Roman" w:hAnsi="Times New Roman"/>
          <w:lang w:val="lv-LV"/>
        </w:rPr>
        <w:t>epirkumi”.</w:t>
      </w:r>
    </w:p>
    <w:p w:rsidR="006B5A60" w:rsidRPr="00CD7268" w:rsidRDefault="00FE1A56" w:rsidP="00EC156F">
      <w:pPr>
        <w:pStyle w:val="BodyText"/>
        <w:widowControl/>
        <w:numPr>
          <w:ilvl w:val="1"/>
          <w:numId w:val="1"/>
        </w:numPr>
        <w:spacing w:after="0"/>
        <w:ind w:left="567" w:hanging="567"/>
        <w:jc w:val="both"/>
        <w:rPr>
          <w:rFonts w:ascii="Times New Roman" w:hAnsi="Times New Roman"/>
          <w:lang w:val="lv-LV"/>
        </w:rPr>
      </w:pPr>
      <w:r w:rsidRPr="00CD7268">
        <w:rPr>
          <w:rFonts w:ascii="Times New Roman" w:hAnsi="Times New Roman"/>
          <w:lang w:val="lv-LV"/>
        </w:rPr>
        <w:t>Ieinteresētajiem piegādātājiem ir tiesības prasīt papildu informāciju par iepirkumu, tai skaitā, prasīt paska</w:t>
      </w:r>
      <w:r w:rsidR="006B5A60" w:rsidRPr="00CD7268">
        <w:rPr>
          <w:rFonts w:ascii="Times New Roman" w:hAnsi="Times New Roman"/>
          <w:lang w:val="lv-LV"/>
        </w:rPr>
        <w:t xml:space="preserve">idrojumus par </w:t>
      </w:r>
      <w:r w:rsidR="008E422A">
        <w:rPr>
          <w:rFonts w:ascii="Times New Roman" w:hAnsi="Times New Roman"/>
          <w:lang w:val="lv-LV"/>
        </w:rPr>
        <w:t xml:space="preserve">iepirkuma </w:t>
      </w:r>
      <w:r w:rsidR="006B5A60" w:rsidRPr="00CD7268">
        <w:rPr>
          <w:rFonts w:ascii="Times New Roman" w:hAnsi="Times New Roman"/>
          <w:lang w:val="lv-LV"/>
        </w:rPr>
        <w:t>nolikumu</w:t>
      </w:r>
      <w:r w:rsidR="00D936CE">
        <w:rPr>
          <w:rFonts w:ascii="Times New Roman" w:hAnsi="Times New Roman"/>
          <w:lang w:val="lv-LV"/>
        </w:rPr>
        <w:t xml:space="preserve"> </w:t>
      </w:r>
      <w:r w:rsidR="00D936CE" w:rsidRPr="005350F7">
        <w:rPr>
          <w:rFonts w:ascii="Times New Roman" w:hAnsi="Times New Roman"/>
          <w:lang w:val="lv-LV"/>
        </w:rPr>
        <w:t>šādā kārtībā</w:t>
      </w:r>
      <w:r w:rsidR="006B5A60" w:rsidRPr="00CD7268">
        <w:rPr>
          <w:rFonts w:ascii="Times New Roman" w:hAnsi="Times New Roman"/>
          <w:lang w:val="lv-LV"/>
        </w:rPr>
        <w:t>:</w:t>
      </w:r>
    </w:p>
    <w:p w:rsidR="00981CCC" w:rsidRDefault="006B5A60" w:rsidP="00EC156F">
      <w:pPr>
        <w:pStyle w:val="BodyText"/>
        <w:widowControl/>
        <w:numPr>
          <w:ilvl w:val="2"/>
          <w:numId w:val="1"/>
        </w:numPr>
        <w:tabs>
          <w:tab w:val="clear" w:pos="1071"/>
          <w:tab w:val="num" w:pos="1134"/>
        </w:tabs>
        <w:spacing w:after="0"/>
        <w:ind w:left="567" w:hanging="567"/>
        <w:jc w:val="both"/>
        <w:rPr>
          <w:lang w:val="lv-LV"/>
        </w:rPr>
      </w:pPr>
      <w:r w:rsidRPr="00CD7268">
        <w:rPr>
          <w:lang w:val="lv-LV"/>
        </w:rPr>
        <w:t>visi pieprasījumi nosūtāmi uz e-pasta adresi:</w:t>
      </w:r>
      <w:r w:rsidR="003335D2" w:rsidRPr="00CD7268">
        <w:rPr>
          <w:lang w:val="lv-LV"/>
        </w:rPr>
        <w:t xml:space="preserve"> </w:t>
      </w:r>
      <w:hyperlink r:id="rId12" w:history="1">
        <w:r w:rsidR="00CF1152" w:rsidRPr="00B921D6">
          <w:rPr>
            <w:rStyle w:val="Hyperlink"/>
            <w:lang w:val="lv-LV"/>
          </w:rPr>
          <w:t>iepirkumi@vadc.gov.lv</w:t>
        </w:r>
      </w:hyperlink>
      <w:r w:rsidR="00C05055">
        <w:rPr>
          <w:lang w:val="lv-LV"/>
        </w:rPr>
        <w:t>;</w:t>
      </w:r>
    </w:p>
    <w:p w:rsidR="00A354A8" w:rsidRDefault="000D6E58" w:rsidP="007A3294">
      <w:pPr>
        <w:pStyle w:val="BodyText"/>
        <w:widowControl/>
        <w:numPr>
          <w:ilvl w:val="2"/>
          <w:numId w:val="1"/>
        </w:numPr>
        <w:spacing w:after="0"/>
        <w:ind w:left="567" w:hanging="567"/>
        <w:jc w:val="both"/>
        <w:rPr>
          <w:lang w:val="lv-LV"/>
        </w:rPr>
      </w:pPr>
      <w:r w:rsidRPr="00562368">
        <w:rPr>
          <w:lang w:val="lv-LV"/>
        </w:rPr>
        <w:t xml:space="preserve">visos </w:t>
      </w:r>
      <w:r w:rsidR="0040388D" w:rsidRPr="00562368">
        <w:rPr>
          <w:lang w:val="lv-LV"/>
        </w:rPr>
        <w:t>pieprasījumos jāietver norāde: “</w:t>
      </w:r>
      <w:r w:rsidR="00276BCC" w:rsidRPr="00276BCC">
        <w:rPr>
          <w:szCs w:val="24"/>
          <w:lang w:val="lv-LV"/>
        </w:rPr>
        <w:t>Nesterilu vienreiz lietojamu medicīnisko cimdu piegāde</w:t>
      </w:r>
      <w:r w:rsidR="00061DBC" w:rsidRPr="00562368">
        <w:rPr>
          <w:lang w:val="lv-LV"/>
        </w:rPr>
        <w:t xml:space="preserve">” </w:t>
      </w:r>
      <w:r w:rsidRPr="00562368">
        <w:rPr>
          <w:lang w:val="lv-LV"/>
        </w:rPr>
        <w:t>(Iepirkuma</w:t>
      </w:r>
      <w:r w:rsidRPr="00061DBC">
        <w:rPr>
          <w:lang w:val="lv-LV"/>
        </w:rPr>
        <w:t xml:space="preserve"> identifikācijas Nr. </w:t>
      </w:r>
      <w:r w:rsidR="00061DBC">
        <w:rPr>
          <w:lang w:val="lv-LV"/>
        </w:rPr>
        <w:t>VADC</w:t>
      </w:r>
      <w:r w:rsidRPr="00061DBC">
        <w:rPr>
          <w:lang w:val="lv-LV"/>
        </w:rPr>
        <w:t xml:space="preserve"> 201</w:t>
      </w:r>
      <w:r w:rsidR="002B3BC4">
        <w:rPr>
          <w:lang w:val="lv-LV"/>
        </w:rPr>
        <w:t>8</w:t>
      </w:r>
      <w:r w:rsidR="00767779">
        <w:rPr>
          <w:lang w:val="lv-LV"/>
        </w:rPr>
        <w:t>/</w:t>
      </w:r>
      <w:r w:rsidR="00276BCC">
        <w:rPr>
          <w:lang w:val="lv-LV"/>
        </w:rPr>
        <w:t>10</w:t>
      </w:r>
      <w:r w:rsidR="00A354A8">
        <w:rPr>
          <w:lang w:val="lv-LV"/>
        </w:rPr>
        <w:t>) nolikumu”;</w:t>
      </w:r>
    </w:p>
    <w:p w:rsidR="00317670" w:rsidRPr="00317670" w:rsidRDefault="00EC5607" w:rsidP="00310AA4">
      <w:pPr>
        <w:pStyle w:val="h3body1"/>
        <w:rPr>
          <w:b/>
        </w:rPr>
      </w:pPr>
      <w:r>
        <w:t xml:space="preserve"> </w:t>
      </w:r>
      <w:bookmarkStart w:id="1" w:name="_Ref288065446"/>
      <w:r w:rsidR="00310AA4" w:rsidRPr="00310AA4">
        <w:t>Ja piegādātājs ir laikus pieprasījis papildu informāciju par iepirkuma procedūras dokumentos iekļautajām prasībām, Pasūtītājs to sniedz triju darbdienu laikā, bet ne vēlāk kā četras dienas pirms piedāvājumu iesniegšanas termiņa beigām.</w:t>
      </w:r>
    </w:p>
    <w:p w:rsidR="00EB695B" w:rsidRPr="00972832" w:rsidRDefault="00EB695B" w:rsidP="00767779">
      <w:pPr>
        <w:numPr>
          <w:ilvl w:val="0"/>
          <w:numId w:val="1"/>
        </w:numPr>
        <w:tabs>
          <w:tab w:val="clear" w:pos="360"/>
        </w:tabs>
        <w:spacing w:before="120"/>
        <w:ind w:left="567" w:hanging="567"/>
        <w:jc w:val="both"/>
        <w:rPr>
          <w:b/>
        </w:rPr>
      </w:pPr>
      <w:r w:rsidRPr="00CD7268">
        <w:rPr>
          <w:b/>
        </w:rPr>
        <w:t xml:space="preserve">Piedāvājuma iesniegšanas </w:t>
      </w:r>
      <w:r w:rsidR="00A14618">
        <w:rPr>
          <w:b/>
        </w:rPr>
        <w:t>laiks</w:t>
      </w:r>
      <w:r w:rsidR="00451174">
        <w:rPr>
          <w:b/>
        </w:rPr>
        <w:t>,</w:t>
      </w:r>
      <w:r w:rsidR="00A14618">
        <w:rPr>
          <w:b/>
        </w:rPr>
        <w:t xml:space="preserve"> </w:t>
      </w:r>
      <w:r w:rsidR="006F5C13" w:rsidRPr="00CD7268">
        <w:rPr>
          <w:b/>
        </w:rPr>
        <w:t>vieta</w:t>
      </w:r>
      <w:r w:rsidR="00451174">
        <w:rPr>
          <w:b/>
        </w:rPr>
        <w:t xml:space="preserve"> un </w:t>
      </w:r>
      <w:r w:rsidR="00451174" w:rsidRPr="00972832">
        <w:rPr>
          <w:b/>
        </w:rPr>
        <w:t>piedāvājumu atvēršanas sanāksme</w:t>
      </w:r>
    </w:p>
    <w:p w:rsidR="000D0B0F" w:rsidRPr="00031B3F" w:rsidRDefault="00F96D21" w:rsidP="005E6253">
      <w:pPr>
        <w:pStyle w:val="h3body1"/>
      </w:pPr>
      <w:r w:rsidRPr="00972832">
        <w:t>Pretendent</w:t>
      </w:r>
      <w:r w:rsidR="00FE1A56" w:rsidRPr="00972832">
        <w:t>i piedāvājumus</w:t>
      </w:r>
      <w:bookmarkStart w:id="2" w:name="_GoBack"/>
      <w:bookmarkEnd w:id="2"/>
      <w:r w:rsidR="00FE1A56" w:rsidRPr="00972832">
        <w:t xml:space="preserve"> iesniedz </w:t>
      </w:r>
      <w:r w:rsidR="00CF1152" w:rsidRPr="00972832">
        <w:t xml:space="preserve">līdz </w:t>
      </w:r>
      <w:r w:rsidR="00CF1152" w:rsidRPr="00972832">
        <w:rPr>
          <w:b/>
        </w:rPr>
        <w:t>201</w:t>
      </w:r>
      <w:r w:rsidR="00CA54DC" w:rsidRPr="00972832">
        <w:rPr>
          <w:b/>
        </w:rPr>
        <w:t>8</w:t>
      </w:r>
      <w:r w:rsidR="00CF1152" w:rsidRPr="00972832">
        <w:rPr>
          <w:b/>
        </w:rPr>
        <w:t xml:space="preserve">. gada </w:t>
      </w:r>
      <w:r w:rsidR="00972832" w:rsidRPr="00972832">
        <w:rPr>
          <w:b/>
        </w:rPr>
        <w:t>27. aprīlim</w:t>
      </w:r>
      <w:r w:rsidR="000327DE" w:rsidRPr="00972832">
        <w:rPr>
          <w:b/>
        </w:rPr>
        <w:t>,</w:t>
      </w:r>
      <w:r w:rsidR="00CF1152" w:rsidRPr="00972832">
        <w:rPr>
          <w:b/>
        </w:rPr>
        <w:t xml:space="preserve"> plkst. 11:00</w:t>
      </w:r>
      <w:r w:rsidR="00CF1152" w:rsidRPr="00972832">
        <w:t xml:space="preserve"> </w:t>
      </w:r>
      <w:r w:rsidR="00056C2D" w:rsidRPr="00972832">
        <w:t>Pasūtītāja telpās</w:t>
      </w:r>
      <w:r w:rsidR="00CF1152" w:rsidRPr="00972832">
        <w:t>, Sēlpils iel</w:t>
      </w:r>
      <w:r w:rsidR="00056C2D" w:rsidRPr="00972832">
        <w:t>ā</w:t>
      </w:r>
      <w:r w:rsidR="00CF1152" w:rsidRPr="00972832">
        <w:t xml:space="preserve"> 9, Rīg</w:t>
      </w:r>
      <w:r w:rsidR="00056C2D" w:rsidRPr="00972832">
        <w:t>ā</w:t>
      </w:r>
      <w:r w:rsidR="00CF1152" w:rsidRPr="00972832">
        <w:t>, Latvijas Republik</w:t>
      </w:r>
      <w:r w:rsidR="00056C2D" w:rsidRPr="00972832">
        <w:t>ā</w:t>
      </w:r>
      <w:r w:rsidR="00CF1152" w:rsidRPr="00972832">
        <w:t xml:space="preserve">, LV-1007, 228. kabinetā, </w:t>
      </w:r>
      <w:r w:rsidR="00F13F2D" w:rsidRPr="00972832">
        <w:t>darba dienās no plkst. 9:00 līdz 16:00</w:t>
      </w:r>
      <w:r w:rsidR="00FE1A56" w:rsidRPr="00972832">
        <w:t>, iesniedzot personīgi</w:t>
      </w:r>
      <w:r w:rsidR="00CF1152" w:rsidRPr="00972832">
        <w:t>,</w:t>
      </w:r>
      <w:r w:rsidR="00FE1A56" w:rsidRPr="00972832">
        <w:t xml:space="preserve"> </w:t>
      </w:r>
      <w:r w:rsidR="00B00EB8" w:rsidRPr="00972832">
        <w:t xml:space="preserve">nosūtot </w:t>
      </w:r>
      <w:r w:rsidR="00FE1A56" w:rsidRPr="00972832">
        <w:t xml:space="preserve">pa pastu uz </w:t>
      </w:r>
      <w:r w:rsidR="00CF1152" w:rsidRPr="00972832">
        <w:t>norādīto</w:t>
      </w:r>
      <w:r w:rsidR="00B00EB8" w:rsidRPr="00972832">
        <w:t xml:space="preserve"> </w:t>
      </w:r>
      <w:r w:rsidR="00F055D1" w:rsidRPr="00972832">
        <w:t>adresi vai</w:t>
      </w:r>
      <w:r w:rsidR="00CF1152" w:rsidRPr="00031B3F">
        <w:t xml:space="preserve"> ar</w:t>
      </w:r>
      <w:r w:rsidR="00F055D1" w:rsidRPr="00031B3F">
        <w:t xml:space="preserve"> kurjera starpniecību.</w:t>
      </w:r>
    </w:p>
    <w:p w:rsidR="000D0B0F" w:rsidRPr="00031B3F" w:rsidRDefault="00CF1152" w:rsidP="005E6253">
      <w:pPr>
        <w:pStyle w:val="h3body1"/>
      </w:pPr>
      <w:r w:rsidRPr="00031B3F">
        <w:lastRenderedPageBreak/>
        <w:t>Nosūtot piedāvājumu pa pastu</w:t>
      </w:r>
      <w:r w:rsidR="00FE1A56" w:rsidRPr="00031B3F">
        <w:t xml:space="preserve"> </w:t>
      </w:r>
      <w:r w:rsidR="00F055D1" w:rsidRPr="00031B3F">
        <w:t xml:space="preserve">vai izmantojot kurjera pakalpojumus </w:t>
      </w:r>
      <w:r w:rsidR="002508E6" w:rsidRPr="00031B3F">
        <w:t xml:space="preserve">pretendents </w:t>
      </w:r>
      <w:r w:rsidR="00FE1A56" w:rsidRPr="00031B3F">
        <w:t xml:space="preserve">uzņemas atbildību par piedāvājuma </w:t>
      </w:r>
      <w:r w:rsidR="00056C2D" w:rsidRPr="00031B3F">
        <w:t xml:space="preserve">nogādāšanu </w:t>
      </w:r>
      <w:r w:rsidR="00FE1A56" w:rsidRPr="00031B3F">
        <w:t xml:space="preserve">līdz nolikuma </w:t>
      </w:r>
      <w:r w:rsidR="008712AA">
        <w:t>6</w:t>
      </w:r>
      <w:r w:rsidR="003335D2" w:rsidRPr="00031B3F">
        <w:t>.</w:t>
      </w:r>
      <w:r w:rsidR="00602B54" w:rsidRPr="00031B3F">
        <w:t>1.</w:t>
      </w:r>
      <w:r w:rsidR="00981CCC" w:rsidRPr="00031B3F">
        <w:t xml:space="preserve"> </w:t>
      </w:r>
      <w:r w:rsidR="00FE1A56" w:rsidRPr="00031B3F">
        <w:t xml:space="preserve">punktā norādītajam termiņam </w:t>
      </w:r>
      <w:r w:rsidR="00056C2D" w:rsidRPr="00031B3F">
        <w:t xml:space="preserve">nolikuma </w:t>
      </w:r>
      <w:r w:rsidR="008712AA">
        <w:t>6</w:t>
      </w:r>
      <w:r w:rsidR="00056C2D" w:rsidRPr="00031B3F">
        <w:t xml:space="preserve">.1. punktā </w:t>
      </w:r>
      <w:r w:rsidR="00FE1A56" w:rsidRPr="00031B3F">
        <w:t xml:space="preserve">norādītajā vietā. Piedāvājumi pēc </w:t>
      </w:r>
      <w:r w:rsidR="002508E6" w:rsidRPr="00031B3F">
        <w:t xml:space="preserve">nolikuma </w:t>
      </w:r>
      <w:r w:rsidR="008712AA">
        <w:t>6</w:t>
      </w:r>
      <w:r w:rsidR="002508E6" w:rsidRPr="00031B3F">
        <w:t xml:space="preserve">.1. punktā </w:t>
      </w:r>
      <w:r w:rsidR="00FE1A56" w:rsidRPr="00031B3F">
        <w:t>norādītā iesniegšanas termiņa</w:t>
      </w:r>
      <w:r w:rsidR="002508E6" w:rsidRPr="00031B3F">
        <w:t xml:space="preserve"> beigām</w:t>
      </w:r>
      <w:r w:rsidR="00FE1A56" w:rsidRPr="00031B3F">
        <w:t xml:space="preserve"> netiks pieņemti, un pa pastu </w:t>
      </w:r>
      <w:r w:rsidR="00F055D1" w:rsidRPr="00031B3F">
        <w:t xml:space="preserve">vai izmantojot kurjera pakalpojumus </w:t>
      </w:r>
      <w:r w:rsidR="00FE1A56" w:rsidRPr="00031B3F">
        <w:t xml:space="preserve">saņemtie piedāvājumi tiks nosūtīti atpakaļ </w:t>
      </w:r>
      <w:r w:rsidR="00451174" w:rsidRPr="00031B3F">
        <w:t xml:space="preserve">pretendentam </w:t>
      </w:r>
      <w:r w:rsidR="00FE1A56" w:rsidRPr="00031B3F">
        <w:t>neatvērti.</w:t>
      </w:r>
    </w:p>
    <w:p w:rsidR="00451174" w:rsidRPr="005B6973" w:rsidRDefault="00451174" w:rsidP="005E6253">
      <w:pPr>
        <w:pStyle w:val="h3body1"/>
      </w:pPr>
      <w:r w:rsidRPr="005B6973">
        <w:t>Piedāvājumu atvēršana</w:t>
      </w:r>
      <w:r w:rsidR="005B6973">
        <w:t xml:space="preserve"> un vērtēšana notiek slēgtā komisijas sēdē saskaņā ar </w:t>
      </w:r>
      <w:r w:rsidR="00FD0FA6">
        <w:t>nolikuma nosacījumiem</w:t>
      </w:r>
      <w:r w:rsidRPr="005B6973">
        <w:t>.</w:t>
      </w:r>
    </w:p>
    <w:bookmarkEnd w:id="1"/>
    <w:p w:rsidR="00D01D11" w:rsidRPr="00CD7268" w:rsidRDefault="00981CCC" w:rsidP="00767779">
      <w:pPr>
        <w:pStyle w:val="Heading2"/>
        <w:spacing w:before="240" w:after="240"/>
        <w:jc w:val="center"/>
        <w:rPr>
          <w:szCs w:val="24"/>
        </w:rPr>
      </w:pPr>
      <w:r>
        <w:rPr>
          <w:szCs w:val="24"/>
        </w:rPr>
        <w:t xml:space="preserve">II. </w:t>
      </w:r>
      <w:r w:rsidR="00D01D11" w:rsidRPr="00CD7268">
        <w:rPr>
          <w:szCs w:val="24"/>
        </w:rPr>
        <w:t>PIEDĀVĀJUMA NOFORMĒJUMA PRASĪBAS</w:t>
      </w:r>
    </w:p>
    <w:p w:rsidR="00AC64B8" w:rsidRPr="007C0FEE" w:rsidRDefault="00F96D21" w:rsidP="00767779">
      <w:pPr>
        <w:pStyle w:val="naisf"/>
        <w:numPr>
          <w:ilvl w:val="0"/>
          <w:numId w:val="1"/>
        </w:numPr>
        <w:tabs>
          <w:tab w:val="clear" w:pos="360"/>
        </w:tabs>
        <w:spacing w:before="0" w:beforeAutospacing="0" w:after="0" w:afterAutospacing="0"/>
        <w:ind w:left="567" w:hanging="567"/>
        <w:rPr>
          <w:lang w:val="lv-LV"/>
        </w:rPr>
      </w:pPr>
      <w:r w:rsidRPr="007C0FEE">
        <w:rPr>
          <w:lang w:val="lv-LV"/>
        </w:rPr>
        <w:t>Pretendent</w:t>
      </w:r>
      <w:r w:rsidR="00EB695B" w:rsidRPr="007C0FEE">
        <w:rPr>
          <w:lang w:val="lv-LV"/>
        </w:rPr>
        <w:t>i sagatavo un i</w:t>
      </w:r>
      <w:r w:rsidR="0097444F" w:rsidRPr="007C0FEE">
        <w:rPr>
          <w:lang w:val="lv-LV"/>
        </w:rPr>
        <w:t>esniedz piedāvājumu saskaņā ar n</w:t>
      </w:r>
      <w:r w:rsidR="00EB695B" w:rsidRPr="007C0FEE">
        <w:rPr>
          <w:lang w:val="lv-LV"/>
        </w:rPr>
        <w:t>olikumā izvirzītajām prasībām.</w:t>
      </w:r>
      <w:r w:rsidR="00802F93" w:rsidRPr="007C0FEE">
        <w:rPr>
          <w:lang w:val="lv-LV"/>
        </w:rPr>
        <w:t xml:space="preserve"> Pretendents iesniedz vienu piedāvājuma variantu</w:t>
      </w:r>
      <w:r w:rsidR="00216A5E" w:rsidRPr="007C0FEE">
        <w:rPr>
          <w:lang w:val="lv-LV"/>
        </w:rPr>
        <w:t xml:space="preserve"> par visu iepirkuma priekšmetu.</w:t>
      </w:r>
    </w:p>
    <w:p w:rsidR="00094DD4" w:rsidRPr="007C0FEE" w:rsidRDefault="00EB695B" w:rsidP="00767779">
      <w:pPr>
        <w:numPr>
          <w:ilvl w:val="0"/>
          <w:numId w:val="1"/>
        </w:numPr>
        <w:tabs>
          <w:tab w:val="clear" w:pos="360"/>
        </w:tabs>
        <w:spacing w:before="60"/>
        <w:ind w:left="567" w:hanging="567"/>
        <w:jc w:val="both"/>
      </w:pPr>
      <w:r w:rsidRPr="007C0FEE">
        <w:t>Piedāvājums sastāv no šādām daļām:</w:t>
      </w:r>
    </w:p>
    <w:p w:rsidR="009E2113" w:rsidRDefault="00265C47" w:rsidP="005E6253">
      <w:pPr>
        <w:pStyle w:val="h3body1"/>
      </w:pPr>
      <w:r w:rsidRPr="00265C47">
        <w:t>Pretendent</w:t>
      </w:r>
      <w:r>
        <w:t>a</w:t>
      </w:r>
      <w:r w:rsidRPr="00265C47">
        <w:t xml:space="preserve"> atlases dokumenti</w:t>
      </w:r>
      <w:r>
        <w:t>:</w:t>
      </w:r>
    </w:p>
    <w:p w:rsidR="00F06AE8" w:rsidRDefault="00265C47" w:rsidP="00F06AE8">
      <w:pPr>
        <w:pStyle w:val="h3body1"/>
        <w:numPr>
          <w:ilvl w:val="2"/>
          <w:numId w:val="1"/>
        </w:numPr>
      </w:pPr>
      <w:r w:rsidRPr="00CF2648">
        <w:t>Pieteikums dalībai iepirkumā</w:t>
      </w:r>
      <w:r>
        <w:t xml:space="preserve"> (</w:t>
      </w:r>
      <w:r w:rsidRPr="00265C47">
        <w:t xml:space="preserve">forma </w:t>
      </w:r>
      <w:r w:rsidR="00CE47D8">
        <w:t>n</w:t>
      </w:r>
      <w:r w:rsidR="00CE47D8" w:rsidRPr="00515BFE">
        <w:t xml:space="preserve">olikuma </w:t>
      </w:r>
      <w:r w:rsidR="00BC31BA" w:rsidRPr="005A0D2A">
        <w:t>1</w:t>
      </w:r>
      <w:r w:rsidRPr="005A0D2A">
        <w:t xml:space="preserve">. </w:t>
      </w:r>
      <w:r w:rsidR="00CE47D8" w:rsidRPr="005A0D2A">
        <w:t>pielikumā</w:t>
      </w:r>
      <w:r w:rsidRPr="005A0D2A">
        <w:t>)</w:t>
      </w:r>
      <w:r w:rsidR="00C033E8" w:rsidRPr="005A0D2A">
        <w:t>;</w:t>
      </w:r>
    </w:p>
    <w:p w:rsidR="00680CD5" w:rsidRDefault="009F60B6" w:rsidP="00680CD5">
      <w:pPr>
        <w:pStyle w:val="h3body1"/>
        <w:numPr>
          <w:ilvl w:val="2"/>
          <w:numId w:val="1"/>
        </w:numPr>
      </w:pPr>
      <w:r>
        <w:t xml:space="preserve">Ārvalstīs reģistrēta pretendenta attiecīgās valsts </w:t>
      </w:r>
      <w:r w:rsidR="00265C47" w:rsidRPr="00265C47">
        <w:t xml:space="preserve">Uzņēmumu reģistra vai līdzvērtīgas uzņēmējdarbību/komercdarbību reģistrējošas iestādes </w:t>
      </w:r>
      <w:r w:rsidR="00265C47" w:rsidRPr="00E10536">
        <w:t>izdotas reģistrācijas apliecības kopija vai izziņas kopija, kas apliecina, ka pretendents ir reģistrēts likumā noteiktajā kārtībā</w:t>
      </w:r>
      <w:r w:rsidR="00E83A04" w:rsidRPr="00E10536">
        <w:t>.</w:t>
      </w:r>
      <w:r w:rsidR="00C76F9A">
        <w:t xml:space="preserve"> </w:t>
      </w:r>
      <w:r w:rsidR="00C76F9A" w:rsidRPr="005C556B">
        <w:t>Ja Pretendents ir reģistrēts Latvijas Republikas Uzņēmumu reģistrā, šāda veida dokuments nav jāiesniedz.</w:t>
      </w:r>
    </w:p>
    <w:p w:rsidR="00680CD5" w:rsidRDefault="00680CD5" w:rsidP="00680CD5">
      <w:pPr>
        <w:pStyle w:val="h3body1"/>
        <w:numPr>
          <w:ilvl w:val="2"/>
          <w:numId w:val="1"/>
        </w:numPr>
      </w:pPr>
      <w:r w:rsidRPr="00E10536">
        <w:t>Ražotāja vai tā pārstāvja pilnvarojuma apliecinājums (izsniegtās pilnvaras apliecināta kopija) pretendentam par tiesībām pārdot preci Latvijā. Gadījumā, kad pretendents iesniedz ražotāja pārstāvja pilnvar</w:t>
      </w:r>
      <w:r>
        <w:t>u</w:t>
      </w:r>
      <w:r w:rsidRPr="00E10536">
        <w:t xml:space="preserve">, klāt jāpievieno ražotāja </w:t>
      </w:r>
      <w:r w:rsidRPr="00262EC7">
        <w:t>pilnvar</w:t>
      </w:r>
      <w:r>
        <w:t>ojuma apliecinājumu</w:t>
      </w:r>
      <w:r w:rsidRPr="0071313B">
        <w:t xml:space="preserve"> pārstāvim par tiesībām pārdot </w:t>
      </w:r>
      <w:r w:rsidRPr="00262EC7">
        <w:t>piedāvāt</w:t>
      </w:r>
      <w:r>
        <w:t>o</w:t>
      </w:r>
      <w:r w:rsidRPr="00262EC7">
        <w:t xml:space="preserve"> </w:t>
      </w:r>
      <w:r>
        <w:t>preci</w:t>
      </w:r>
      <w:r w:rsidRPr="00262EC7">
        <w:t xml:space="preserve"> Latvijā</w:t>
      </w:r>
      <w:r>
        <w:t xml:space="preserve"> un pārpilnvarojuma tiesībām</w:t>
      </w:r>
      <w:r w:rsidRPr="00265C47">
        <w:t>.</w:t>
      </w:r>
    </w:p>
    <w:p w:rsidR="00707A83" w:rsidRDefault="00707A83" w:rsidP="00F06AE8">
      <w:pPr>
        <w:pStyle w:val="h3body1"/>
        <w:numPr>
          <w:ilvl w:val="2"/>
          <w:numId w:val="1"/>
        </w:numPr>
      </w:pPr>
      <w:r w:rsidRPr="00707A83">
        <w:t>Dokuments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265C47" w:rsidRDefault="00937D53" w:rsidP="005E6253">
      <w:pPr>
        <w:pStyle w:val="h3body1"/>
      </w:pPr>
      <w:r w:rsidRPr="00061DBC">
        <w:t>Tehniskais un finanšu piedāvājums</w:t>
      </w:r>
      <w:r>
        <w:t xml:space="preserve">, sagatavoti atbilstoši </w:t>
      </w:r>
      <w:r w:rsidR="00BC31BA" w:rsidRPr="005A0D2A">
        <w:t>2</w:t>
      </w:r>
      <w:r w:rsidRPr="005A0D2A">
        <w:t>.</w:t>
      </w:r>
      <w:r w:rsidR="00D3183C" w:rsidRPr="005A0D2A">
        <w:t> </w:t>
      </w:r>
      <w:r w:rsidRPr="005A0D2A">
        <w:t xml:space="preserve">pielikuma un </w:t>
      </w:r>
      <w:r w:rsidR="00BC31BA" w:rsidRPr="005A0D2A">
        <w:t>3</w:t>
      </w:r>
      <w:r w:rsidRPr="005A0D2A">
        <w:t>.</w:t>
      </w:r>
      <w:r w:rsidR="00D3183C" w:rsidRPr="005A0D2A">
        <w:t> </w:t>
      </w:r>
      <w:r w:rsidRPr="005A0D2A">
        <w:t>pielikuma</w:t>
      </w:r>
      <w:r>
        <w:t xml:space="preserve"> formām.</w:t>
      </w:r>
    </w:p>
    <w:p w:rsidR="005E6253" w:rsidRDefault="005E6253" w:rsidP="005E6253">
      <w:pPr>
        <w:pStyle w:val="h3body1"/>
      </w:pPr>
      <w:r>
        <w:t xml:space="preserve">Preču paraugi saskaņā ar tehniskās specifikācijas </w:t>
      </w:r>
      <w:r w:rsidR="00276BCC">
        <w:t>3.1</w:t>
      </w:r>
      <w:r>
        <w:t>.  punktu.</w:t>
      </w:r>
    </w:p>
    <w:p w:rsidR="00950F72" w:rsidRDefault="006F4ED9" w:rsidP="00950F72">
      <w:pPr>
        <w:pStyle w:val="naisf"/>
        <w:numPr>
          <w:ilvl w:val="0"/>
          <w:numId w:val="1"/>
        </w:numPr>
        <w:tabs>
          <w:tab w:val="clear" w:pos="360"/>
        </w:tabs>
        <w:spacing w:before="60" w:beforeAutospacing="0" w:after="0" w:afterAutospacing="0"/>
        <w:ind w:left="567" w:hanging="567"/>
        <w:rPr>
          <w:lang w:val="lv-LV"/>
        </w:rPr>
      </w:pPr>
      <w:r>
        <w:rPr>
          <w:lang w:val="lv-LV"/>
        </w:rPr>
        <w:t xml:space="preserve">Piedāvājuma dokumenti (nolikuma </w:t>
      </w:r>
      <w:r w:rsidR="005E6253">
        <w:rPr>
          <w:lang w:val="lv-LV"/>
        </w:rPr>
        <w:t>8</w:t>
      </w:r>
      <w:r>
        <w:rPr>
          <w:lang w:val="lv-LV"/>
        </w:rPr>
        <w:t>.1</w:t>
      </w:r>
      <w:r w:rsidR="003520C5">
        <w:rPr>
          <w:lang w:val="lv-LV"/>
        </w:rPr>
        <w:t>.</w:t>
      </w:r>
      <w:r>
        <w:rPr>
          <w:lang w:val="lv-LV"/>
        </w:rPr>
        <w:t>-</w:t>
      </w:r>
      <w:r w:rsidR="005E6253">
        <w:rPr>
          <w:lang w:val="lv-LV"/>
        </w:rPr>
        <w:t>8</w:t>
      </w:r>
      <w:r>
        <w:rPr>
          <w:lang w:val="lv-LV"/>
        </w:rPr>
        <w:t>.</w:t>
      </w:r>
      <w:r w:rsidR="005E6253">
        <w:rPr>
          <w:lang w:val="lv-LV"/>
        </w:rPr>
        <w:t>2</w:t>
      </w:r>
      <w:r>
        <w:rPr>
          <w:lang w:val="lv-LV"/>
        </w:rPr>
        <w:t>. punkts)</w:t>
      </w:r>
      <w:r w:rsidR="001975E3" w:rsidRPr="00CD7268">
        <w:rPr>
          <w:lang w:val="lv-LV"/>
        </w:rPr>
        <w:t xml:space="preserve"> iesniedzam</w:t>
      </w:r>
      <w:r>
        <w:rPr>
          <w:lang w:val="lv-LV"/>
        </w:rPr>
        <w:t>i</w:t>
      </w:r>
      <w:r w:rsidR="001975E3" w:rsidRPr="00CD7268">
        <w:rPr>
          <w:lang w:val="lv-LV"/>
        </w:rPr>
        <w:t xml:space="preserve"> aizlīmētā iepakojumā vai aploksnē, uz kuras jānorāda:</w:t>
      </w:r>
    </w:p>
    <w:p w:rsidR="00950F72" w:rsidRDefault="001975E3" w:rsidP="005E6253">
      <w:pPr>
        <w:pStyle w:val="h3body1"/>
      </w:pPr>
      <w:r w:rsidRPr="00562368">
        <w:t>iepirkuma procedūra „</w:t>
      </w:r>
      <w:r w:rsidR="00063B7E" w:rsidRPr="005B6E1C">
        <w:t>Nesterilu vienreiz lietojamu medicīnisko cimdu piegāde</w:t>
      </w:r>
      <w:r w:rsidRPr="00562368">
        <w:t>”,</w:t>
      </w:r>
    </w:p>
    <w:p w:rsidR="00950F72" w:rsidRDefault="001975E3" w:rsidP="005E6253">
      <w:pPr>
        <w:pStyle w:val="h3body1"/>
      </w:pPr>
      <w:r w:rsidRPr="007F0C1A">
        <w:t xml:space="preserve">iepirkuma identifikācijas Nr. </w:t>
      </w:r>
      <w:r w:rsidRPr="00061DBC">
        <w:t>VADC 201</w:t>
      </w:r>
      <w:r w:rsidR="00236115">
        <w:t>8</w:t>
      </w:r>
      <w:r>
        <w:t>/</w:t>
      </w:r>
      <w:r w:rsidR="00063B7E">
        <w:t>10</w:t>
      </w:r>
      <w:r w:rsidRPr="007F0C1A">
        <w:t>;</w:t>
      </w:r>
    </w:p>
    <w:p w:rsidR="00950F72" w:rsidRDefault="001975E3" w:rsidP="005E6253">
      <w:pPr>
        <w:pStyle w:val="h3body1"/>
      </w:pPr>
      <w:r>
        <w:t>Pasūtītāja nosaukums un adrese: Valsts asinsdonoru centrs, Sēlpils iela 9, Rīga, Latvijas Republika, LV-1007</w:t>
      </w:r>
      <w:r w:rsidRPr="007F0C1A">
        <w:t>;</w:t>
      </w:r>
    </w:p>
    <w:p w:rsidR="00950F72" w:rsidRPr="00950F72" w:rsidRDefault="001975E3" w:rsidP="005E6253">
      <w:pPr>
        <w:pStyle w:val="h3body1"/>
      </w:pPr>
      <w:r w:rsidRPr="00950F72">
        <w:t>pretendenta nosaukums un juridiskā adrese;</w:t>
      </w:r>
    </w:p>
    <w:p w:rsidR="00950F72" w:rsidRPr="00950F72" w:rsidRDefault="001975E3" w:rsidP="005E6253">
      <w:pPr>
        <w:pStyle w:val="h3body1"/>
      </w:pPr>
      <w:r w:rsidRPr="00950F72">
        <w:t>pretendenta kontaktpersonas vārds, uzvārds, tālruņa numurs;</w:t>
      </w:r>
    </w:p>
    <w:p w:rsidR="00950F72" w:rsidRPr="00972832" w:rsidRDefault="001975E3" w:rsidP="005E6253">
      <w:pPr>
        <w:pStyle w:val="h3body1"/>
      </w:pPr>
      <w:r>
        <w:t>a</w:t>
      </w:r>
      <w:r w:rsidRPr="007C4FF5">
        <w:t>tzīme: „</w:t>
      </w:r>
      <w:r w:rsidRPr="00CD7268">
        <w:t xml:space="preserve">Piedāvājums </w:t>
      </w:r>
      <w:r w:rsidRPr="00972832">
        <w:t xml:space="preserve">iepirkumam”. </w:t>
      </w:r>
    </w:p>
    <w:p w:rsidR="001975E3" w:rsidRPr="00972832" w:rsidRDefault="001975E3" w:rsidP="005E6253">
      <w:pPr>
        <w:pStyle w:val="h3body1"/>
      </w:pPr>
      <w:r w:rsidRPr="00972832">
        <w:t>atzīme: „</w:t>
      </w:r>
      <w:r w:rsidR="00787469" w:rsidRPr="00972832">
        <w:t xml:space="preserve">Neatvērt līdz 2018. gada </w:t>
      </w:r>
      <w:r w:rsidR="00972832" w:rsidRPr="00972832">
        <w:t>27. aprīlim</w:t>
      </w:r>
      <w:r w:rsidR="00787469" w:rsidRPr="00972832">
        <w:t>, plkst.11.00</w:t>
      </w:r>
      <w:r w:rsidRPr="00972832">
        <w:t>”.</w:t>
      </w:r>
      <w:r w:rsidR="006F4ED9" w:rsidRPr="00972832">
        <w:t xml:space="preserve"> </w:t>
      </w:r>
    </w:p>
    <w:p w:rsidR="005E6253" w:rsidRPr="009C4759" w:rsidRDefault="005E6253" w:rsidP="005E6253">
      <w:pPr>
        <w:pStyle w:val="naisf"/>
        <w:numPr>
          <w:ilvl w:val="0"/>
          <w:numId w:val="1"/>
        </w:numPr>
        <w:spacing w:before="60" w:beforeAutospacing="0" w:after="0" w:afterAutospacing="0"/>
        <w:rPr>
          <w:lang w:val="lv-LV"/>
        </w:rPr>
      </w:pPr>
      <w:r w:rsidRPr="009C4759">
        <w:rPr>
          <w:lang w:val="lv-LV"/>
        </w:rPr>
        <w:t>Preču paraugi (nolikuma 8.3. punkts) iesniedzami atsevišķā slēgtā iepakojumā, uz kura jānorāda:</w:t>
      </w:r>
    </w:p>
    <w:p w:rsidR="005E6253" w:rsidRPr="009C4759" w:rsidRDefault="005E6253" w:rsidP="005E6253">
      <w:pPr>
        <w:pStyle w:val="h3body1"/>
      </w:pPr>
      <w:r w:rsidRPr="009C4759">
        <w:t>iepirkuma procedūra „</w:t>
      </w:r>
      <w:r w:rsidR="00063B7E" w:rsidRPr="005B6E1C">
        <w:t>Nesterilu vienreiz lietojamu medicīnisko cimdu piegāde</w:t>
      </w:r>
      <w:r w:rsidRPr="009C4759">
        <w:t>”,</w:t>
      </w:r>
    </w:p>
    <w:p w:rsidR="005E6253" w:rsidRPr="009C4759" w:rsidRDefault="005E6253" w:rsidP="005E6253">
      <w:pPr>
        <w:pStyle w:val="h3body1"/>
      </w:pPr>
      <w:r w:rsidRPr="009C4759">
        <w:t>iepirkuma identifikācijas Nr. VADC 2018/</w:t>
      </w:r>
      <w:r w:rsidR="00063B7E">
        <w:t>10</w:t>
      </w:r>
      <w:r w:rsidRPr="009C4759">
        <w:t>;</w:t>
      </w:r>
    </w:p>
    <w:p w:rsidR="005E6253" w:rsidRPr="009C4759" w:rsidRDefault="005E6253" w:rsidP="005E6253">
      <w:pPr>
        <w:pStyle w:val="h3body1"/>
      </w:pPr>
      <w:r w:rsidRPr="009C4759">
        <w:t>Pasūtītāja nosaukums un adrese: Valsts asinsdonoru centrs, Sēlpils iela 9, Rīga, Latvijas Republika, LV-1007;</w:t>
      </w:r>
    </w:p>
    <w:p w:rsidR="005E6253" w:rsidRPr="009C4759" w:rsidRDefault="005E6253" w:rsidP="005E6253">
      <w:pPr>
        <w:pStyle w:val="h3body1"/>
      </w:pPr>
      <w:r w:rsidRPr="009C4759">
        <w:t>pretendenta nosaukums un juridiskā adrese;</w:t>
      </w:r>
    </w:p>
    <w:p w:rsidR="005E6253" w:rsidRPr="009C4759" w:rsidRDefault="005E6253" w:rsidP="005E6253">
      <w:pPr>
        <w:pStyle w:val="h3body1"/>
      </w:pPr>
      <w:r w:rsidRPr="009C4759">
        <w:t>pretendenta kontaktpersonas vārds, uzvārds, tālruņa numurs;</w:t>
      </w:r>
    </w:p>
    <w:p w:rsidR="005E6253" w:rsidRPr="009C4759" w:rsidRDefault="005E6253" w:rsidP="005E6253">
      <w:pPr>
        <w:pStyle w:val="h3body1"/>
      </w:pPr>
      <w:r w:rsidRPr="009C4759">
        <w:t>atzīme: „Preču paraugi”;</w:t>
      </w:r>
    </w:p>
    <w:p w:rsidR="005E6253" w:rsidRPr="00972832" w:rsidRDefault="005E6253" w:rsidP="005E6253">
      <w:pPr>
        <w:pStyle w:val="h3body1"/>
      </w:pPr>
      <w:r w:rsidRPr="009C4759">
        <w:lastRenderedPageBreak/>
        <w:t xml:space="preserve">atzīme: „Neatvērt </w:t>
      </w:r>
      <w:r w:rsidRPr="00972832">
        <w:t xml:space="preserve">līdz 2018. gada </w:t>
      </w:r>
      <w:r w:rsidR="00972832" w:rsidRPr="00972832">
        <w:t>27. aprīlim</w:t>
      </w:r>
      <w:r w:rsidRPr="00972832">
        <w:t>, plkst.11.00”</w:t>
      </w:r>
    </w:p>
    <w:p w:rsidR="004347EF" w:rsidRPr="00972832" w:rsidRDefault="004347EF" w:rsidP="00767779">
      <w:pPr>
        <w:pStyle w:val="naisf"/>
        <w:numPr>
          <w:ilvl w:val="0"/>
          <w:numId w:val="1"/>
        </w:numPr>
        <w:tabs>
          <w:tab w:val="clear" w:pos="360"/>
        </w:tabs>
        <w:spacing w:before="60" w:beforeAutospacing="0" w:after="0" w:afterAutospacing="0"/>
        <w:ind w:left="567" w:hanging="567"/>
        <w:rPr>
          <w:lang w:val="lv-LV"/>
        </w:rPr>
      </w:pPr>
      <w:r w:rsidRPr="00972832">
        <w:rPr>
          <w:lang w:val="lv-LV"/>
        </w:rPr>
        <w:t>P</w:t>
      </w:r>
      <w:r w:rsidR="00045465" w:rsidRPr="00972832">
        <w:rPr>
          <w:lang w:val="lv-LV"/>
        </w:rPr>
        <w:t>iedāvājuma noformējuma prasības</w:t>
      </w:r>
      <w:r w:rsidRPr="00972832">
        <w:rPr>
          <w:lang w:val="lv-LV"/>
        </w:rPr>
        <w:t>:</w:t>
      </w:r>
    </w:p>
    <w:p w:rsidR="00045465" w:rsidRPr="00A1247D" w:rsidRDefault="004347EF" w:rsidP="00045465">
      <w:pPr>
        <w:pStyle w:val="h3body1"/>
      </w:pPr>
      <w:r w:rsidRPr="00972832">
        <w:t>1 (viens) eksemplārs drukātā formā ar norādi</w:t>
      </w:r>
      <w:r w:rsidRPr="00A1247D">
        <w:t xml:space="preserve"> ORIĢINĀLS un 1 (viena) kopija elektroniskā formā </w:t>
      </w:r>
      <w:r w:rsidR="00DD1936" w:rsidRPr="00A1247D">
        <w:rPr>
          <w:i/>
        </w:rPr>
        <w:t>pdf</w:t>
      </w:r>
      <w:r w:rsidR="00DD1936" w:rsidRPr="00A1247D">
        <w:t xml:space="preserve"> formātā (izņemot tehnisko un finanšu piedāvājumus, kas iesniedzami </w:t>
      </w:r>
      <w:r w:rsidR="00224DCD" w:rsidRPr="00A1247D">
        <w:rPr>
          <w:i/>
        </w:rPr>
        <w:t>docx</w:t>
      </w:r>
      <w:r w:rsidR="00DD1936" w:rsidRPr="00A1247D">
        <w:t xml:space="preserve"> formātā</w:t>
      </w:r>
      <w:r w:rsidR="0002402E" w:rsidRPr="00A1247D">
        <w:t xml:space="preserve"> ar kopēšanas un drukāšanas iespēju</w:t>
      </w:r>
      <w:r w:rsidR="00DD1936" w:rsidRPr="00A1247D">
        <w:t xml:space="preserve">) </w:t>
      </w:r>
      <w:r w:rsidR="00224DCD" w:rsidRPr="00A1247D">
        <w:t>uz datu nesēja (kompaktdisks</w:t>
      </w:r>
      <w:r w:rsidR="00AC5A37" w:rsidRPr="00A1247D">
        <w:t xml:space="preserve"> vai zibatmiņa</w:t>
      </w:r>
      <w:r w:rsidR="0002402E" w:rsidRPr="00A1247D">
        <w:t>)</w:t>
      </w:r>
      <w:r w:rsidRPr="00A1247D">
        <w:t xml:space="preserve"> ar norādi KOPIJA.</w:t>
      </w:r>
      <w:r w:rsidR="005350F7" w:rsidRPr="00A1247D">
        <w:t xml:space="preserve"> Piedāvājuma kopija ir jāiesniedz vienā datnē. Ja objektīvu apstākļu dēļ tas nav iespējams, </w:t>
      </w:r>
      <w:r w:rsidR="009F029F" w:rsidRPr="00A1247D">
        <w:t xml:space="preserve">pretendents </w:t>
      </w:r>
      <w:r w:rsidR="005350F7" w:rsidRPr="00A1247D">
        <w:t>nodrošina, ka datņu nosaukumi tiek numurēti un veido secību, kas pilnībā atbilst piedāvājuma oriģinālā ietverto dokumentu secībai.</w:t>
      </w:r>
      <w:r w:rsidRPr="00A1247D">
        <w:t xml:space="preserve"> Ja piedāvājuma kopija atšķirsies no piedāvājuma oriģināla, iepirkuma komisija ņems vērā piedāvājuma oriģinālu;</w:t>
      </w:r>
    </w:p>
    <w:p w:rsidR="00045465" w:rsidRPr="00A1247D" w:rsidRDefault="004347EF" w:rsidP="00045465">
      <w:pPr>
        <w:pStyle w:val="h3body1"/>
      </w:pPr>
      <w:r w:rsidRPr="00A1247D">
        <w:t xml:space="preserve">iesniegtajiem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w:t>
      </w:r>
      <w:r w:rsidR="009F029F" w:rsidRPr="00A1247D">
        <w:t xml:space="preserve">pretendenta </w:t>
      </w:r>
      <w:r w:rsidRPr="00A1247D">
        <w:t xml:space="preserve">zīmoga/spiedoga nospiedumu (ja tāds ir paredzēts) apliecina </w:t>
      </w:r>
      <w:r w:rsidR="009F029F" w:rsidRPr="00A1247D">
        <w:t xml:space="preserve">pretendenta </w:t>
      </w:r>
      <w:r w:rsidRPr="00A1247D">
        <w:t>pārstāvis. Pretendents ir tiesīgs visu iesniegto dokumentu atvasinājumu un tulkojumu pareizību apliecināt ar vienu apliecinājumu, ja viss piedāvājums ir cauršūts;</w:t>
      </w:r>
    </w:p>
    <w:p w:rsidR="00045465" w:rsidRPr="00A1247D" w:rsidRDefault="004347EF" w:rsidP="00045465">
      <w:pPr>
        <w:pStyle w:val="h3body1"/>
      </w:pPr>
      <w:r w:rsidRPr="00A1247D">
        <w:t xml:space="preserve">ja </w:t>
      </w:r>
      <w:r w:rsidR="009F029F" w:rsidRPr="00A1247D">
        <w:t xml:space="preserve">pretendents </w:t>
      </w:r>
      <w:r w:rsidRPr="00A1247D">
        <w:t>iesniedzis kāda dokumenta kopiju, tā jāapliecina atbilstoši Ministru kabineta 2010.</w:t>
      </w:r>
      <w:r w:rsidR="00F83D2C" w:rsidRPr="00A1247D">
        <w:t xml:space="preserve"> </w:t>
      </w:r>
      <w:r w:rsidRPr="00A1247D">
        <w:t>gada 28.</w:t>
      </w:r>
      <w:r w:rsidR="00F83D2C" w:rsidRPr="00A1247D">
        <w:t xml:space="preserve"> </w:t>
      </w:r>
      <w:r w:rsidRPr="00A1247D">
        <w:t>septembra  noteikumu Nr.</w:t>
      </w:r>
      <w:r w:rsidR="00F83D2C" w:rsidRPr="00A1247D">
        <w:t xml:space="preserve"> </w:t>
      </w:r>
      <w:r w:rsidRPr="00A1247D">
        <w:t>916 “Dokumentu izstrādāšanas un noformēšanas kārtība” prasībām.</w:t>
      </w:r>
    </w:p>
    <w:p w:rsidR="00045465" w:rsidRPr="00A1247D" w:rsidRDefault="004347EF" w:rsidP="00045465">
      <w:pPr>
        <w:pStyle w:val="h3body1"/>
      </w:pPr>
      <w:r w:rsidRPr="00A1247D">
        <w:t xml:space="preserve">Piedāvājuma dokumenti jāsagatavo latviešu valodā. Ārvalstu izsniegtie apliecinājumu dokumenti var tikt iesniegti svešvalodā ar pievienotu </w:t>
      </w:r>
      <w:r w:rsidR="0095794B" w:rsidRPr="00A1247D">
        <w:t xml:space="preserve">pretendenta </w:t>
      </w:r>
      <w:r w:rsidRPr="00A1247D">
        <w:t xml:space="preserve">apliecinātu tulkojumu latviešu valodā. Par dokumentu tulkojuma atbilstību oriģinālam atbild </w:t>
      </w:r>
      <w:r w:rsidR="0095794B" w:rsidRPr="00A1247D">
        <w:t>pretendents</w:t>
      </w:r>
      <w:r w:rsidRPr="00A1247D">
        <w:t>.</w:t>
      </w:r>
    </w:p>
    <w:p w:rsidR="00045465" w:rsidRPr="00A1247D" w:rsidRDefault="004347EF" w:rsidP="00045465">
      <w:pPr>
        <w:pStyle w:val="h3body1"/>
      </w:pPr>
      <w:r w:rsidRPr="00A1247D">
        <w:t>Piedāvājuma dokumentiem jābūt skaidri salasāmiem, bez labojumiem, lai izvairītos no jebkādām šaubām un pārpratumiem, kas attiecas uz vārdiem un skaitļiem, un bez iestarpinājumiem, izdzēsumiem vai matemātiskām kļūdām.</w:t>
      </w:r>
    </w:p>
    <w:p w:rsidR="004347EF" w:rsidRPr="00A1247D" w:rsidRDefault="004347EF" w:rsidP="00045465">
      <w:pPr>
        <w:pStyle w:val="h3body1"/>
      </w:pPr>
      <w:r w:rsidRPr="00A1247D">
        <w:t xml:space="preserve">Piedāvājums jāparaksta </w:t>
      </w:r>
      <w:r w:rsidR="0095794B" w:rsidRPr="00A1247D">
        <w:t xml:space="preserve">pretendenta </w:t>
      </w:r>
      <w:r w:rsidRPr="00A1247D">
        <w:t xml:space="preserve">pārstāvim, kuram ir pārstāvības tiesības vai tā pilnvarotai personai, pievienojot pilnvaru </w:t>
      </w:r>
      <w:r w:rsidR="0095794B" w:rsidRPr="00A1247D">
        <w:t xml:space="preserve">pretendenta </w:t>
      </w:r>
      <w:r w:rsidRPr="00A1247D">
        <w:t xml:space="preserve">atlases dokumentu piedāvājuma daļā. Pilnvarā precīzi jānorāda pilnvarotajai personai piešķirto tiesību un saistību apjoms. </w:t>
      </w:r>
    </w:p>
    <w:p w:rsidR="004347EF" w:rsidRPr="00CD7268"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atsaukt iesniegto piedāvājum</w:t>
      </w:r>
      <w:r w:rsidR="006A7F83">
        <w:t>u, rakstveidā par to paziņojot P</w:t>
      </w:r>
      <w:r w:rsidR="00E6090B">
        <w:t>asūtītājam</w:t>
      </w:r>
      <w:r w:rsidRPr="00CD7268">
        <w:t>.</w:t>
      </w:r>
    </w:p>
    <w:p w:rsidR="0031464C"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EB695B" w:rsidRPr="00CD7268" w:rsidRDefault="00F83D2C" w:rsidP="00767779">
      <w:pPr>
        <w:pStyle w:val="BlockText"/>
        <w:keepNext/>
        <w:widowControl w:val="0"/>
        <w:autoSpaceDE w:val="0"/>
        <w:autoSpaceDN w:val="0"/>
        <w:spacing w:before="240" w:after="240"/>
        <w:ind w:left="0" w:right="0" w:firstLine="0"/>
        <w:jc w:val="center"/>
        <w:outlineLvl w:val="1"/>
        <w:rPr>
          <w:b/>
          <w:bCs/>
          <w:caps/>
          <w:sz w:val="24"/>
          <w:szCs w:val="24"/>
        </w:rPr>
      </w:pPr>
      <w:bookmarkStart w:id="3" w:name="_Ref291657842"/>
      <w:r>
        <w:rPr>
          <w:b/>
          <w:bCs/>
          <w:caps/>
          <w:sz w:val="24"/>
          <w:szCs w:val="24"/>
        </w:rPr>
        <w:t xml:space="preserve">III. </w:t>
      </w:r>
      <w:r w:rsidR="00EB695B" w:rsidRPr="00CD7268">
        <w:rPr>
          <w:b/>
          <w:bCs/>
          <w:caps/>
          <w:sz w:val="24"/>
          <w:szCs w:val="24"/>
        </w:rPr>
        <w:t xml:space="preserve">Nosacījumi </w:t>
      </w:r>
      <w:r w:rsidR="00F96D21" w:rsidRPr="00CD7268">
        <w:rPr>
          <w:b/>
          <w:bCs/>
          <w:caps/>
          <w:sz w:val="24"/>
          <w:szCs w:val="24"/>
        </w:rPr>
        <w:t>Pretendent</w:t>
      </w:r>
      <w:r w:rsidR="00A14618">
        <w:rPr>
          <w:b/>
          <w:bCs/>
          <w:caps/>
          <w:sz w:val="24"/>
          <w:szCs w:val="24"/>
        </w:rPr>
        <w:t>a dalībai IEPIRKUMā</w:t>
      </w:r>
      <w:bookmarkEnd w:id="3"/>
    </w:p>
    <w:p w:rsidR="00094DD4" w:rsidRPr="00CD7268" w:rsidRDefault="00512E74" w:rsidP="00767779">
      <w:pPr>
        <w:pStyle w:val="Heading2"/>
        <w:widowControl/>
        <w:numPr>
          <w:ilvl w:val="0"/>
          <w:numId w:val="1"/>
        </w:numPr>
        <w:tabs>
          <w:tab w:val="clear" w:pos="360"/>
        </w:tabs>
        <w:autoSpaceDE/>
        <w:autoSpaceDN/>
        <w:ind w:left="567" w:hanging="567"/>
        <w:rPr>
          <w:szCs w:val="24"/>
        </w:rPr>
      </w:pPr>
      <w:r w:rsidRPr="00CD7268">
        <w:rPr>
          <w:szCs w:val="24"/>
        </w:rPr>
        <w:t xml:space="preserve">Nosacījumi </w:t>
      </w:r>
      <w:r w:rsidR="00F96D21" w:rsidRPr="00CD7268">
        <w:rPr>
          <w:szCs w:val="24"/>
        </w:rPr>
        <w:t>Pretendent</w:t>
      </w:r>
      <w:r w:rsidRPr="00CD7268">
        <w:rPr>
          <w:szCs w:val="24"/>
        </w:rPr>
        <w:t xml:space="preserve">a dalībai </w:t>
      </w:r>
      <w:r w:rsidR="00A14618">
        <w:rPr>
          <w:szCs w:val="24"/>
        </w:rPr>
        <w:t>iepirkumā</w:t>
      </w:r>
    </w:p>
    <w:p w:rsidR="0002402E" w:rsidRPr="003D191D" w:rsidRDefault="0002402E" w:rsidP="005E6253">
      <w:pPr>
        <w:pStyle w:val="h3body1"/>
      </w:pPr>
      <w:r w:rsidRPr="00074C41">
        <w:t xml:space="preserve">Pasūtītājs izslēdz pretendentu no turpmākās dalības iepirkuma procedūrā, </w:t>
      </w:r>
      <w:r w:rsidRPr="00074C41">
        <w:rPr>
          <w:color w:val="000000"/>
        </w:rPr>
        <w:t xml:space="preserve">kā arī neizskata pretendenta piedāvājumu, </w:t>
      </w:r>
      <w:r w:rsidRPr="00074C41">
        <w:t xml:space="preserve">ja uz pretendentu attiecināms viens vai vairāki Publisko iepirkumu likuma </w:t>
      </w:r>
      <w:r w:rsidR="00930D10">
        <w:t>9. panta astotajā</w:t>
      </w:r>
      <w:r w:rsidRPr="00074C41">
        <w:t xml:space="preserve"> daļā norādītie izslēgšanas </w:t>
      </w:r>
      <w:r w:rsidRPr="003D191D">
        <w:t>nosacījumi.</w:t>
      </w:r>
      <w:r w:rsidR="003D191D" w:rsidRPr="003D191D">
        <w:t xml:space="preserve"> Pretendentu izslēgšanas gadījumi tiks pārbaudīti Publisko iepirkumu likuma </w:t>
      </w:r>
      <w:r w:rsidR="00930D10">
        <w:t>9</w:t>
      </w:r>
      <w:r w:rsidR="003D191D" w:rsidRPr="003D191D">
        <w:t>. pantā noteiktajā kārtībā</w:t>
      </w:r>
    </w:p>
    <w:p w:rsidR="0002402E" w:rsidRPr="00074C41" w:rsidRDefault="0002402E" w:rsidP="005E6253">
      <w:pPr>
        <w:pStyle w:val="h3body1"/>
        <w:rPr>
          <w:color w:val="000000"/>
        </w:rPr>
      </w:pPr>
      <w:r w:rsidRPr="00074C41">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02402E" w:rsidRPr="00074C41" w:rsidRDefault="0002402E" w:rsidP="005E6253">
      <w:pPr>
        <w:pStyle w:val="h3body1"/>
      </w:pPr>
      <w:r w:rsidRPr="0002402E">
        <w:t xml:space="preserve">Pretendentam </w:t>
      </w:r>
      <w:r>
        <w:t>ir</w:t>
      </w:r>
      <w:r w:rsidRPr="0002402E">
        <w:t xml:space="preserve"> tiesīb</w:t>
      </w:r>
      <w:r>
        <w:t>as</w:t>
      </w:r>
      <w:r w:rsidRPr="0002402E">
        <w:t xml:space="preserve"> pārdot piedāvāto</w:t>
      </w:r>
      <w:r>
        <w:t xml:space="preserve"> preci </w:t>
      </w:r>
      <w:r w:rsidRPr="0002402E">
        <w:t>Latvijā.</w:t>
      </w:r>
    </w:p>
    <w:p w:rsidR="004866FE" w:rsidRDefault="00775479" w:rsidP="00767779">
      <w:pPr>
        <w:spacing w:before="240" w:after="240"/>
        <w:jc w:val="center"/>
        <w:rPr>
          <w:b/>
          <w:caps/>
        </w:rPr>
      </w:pPr>
      <w:r>
        <w:rPr>
          <w:b/>
          <w:caps/>
        </w:rPr>
        <w:t xml:space="preserve">IV. </w:t>
      </w:r>
      <w:r w:rsidR="00EB695B" w:rsidRPr="00775479">
        <w:rPr>
          <w:b/>
          <w:caps/>
        </w:rPr>
        <w:t>Piedāvājumu vērtēšana</w:t>
      </w:r>
    </w:p>
    <w:p w:rsidR="00A61E90" w:rsidRPr="00CD7268" w:rsidRDefault="00734610" w:rsidP="00767779">
      <w:pPr>
        <w:pStyle w:val="Heading2"/>
        <w:widowControl/>
        <w:numPr>
          <w:ilvl w:val="0"/>
          <w:numId w:val="1"/>
        </w:numPr>
        <w:autoSpaceDE/>
        <w:autoSpaceDN/>
        <w:rPr>
          <w:b w:val="0"/>
        </w:rPr>
      </w:pPr>
      <w:r w:rsidRPr="00CD7268">
        <w:rPr>
          <w:b w:val="0"/>
        </w:rPr>
        <w:lastRenderedPageBreak/>
        <w:t xml:space="preserve">Piedāvājumu noformējuma pārbaudi, </w:t>
      </w:r>
      <w:r w:rsidR="00503567">
        <w:rPr>
          <w:b w:val="0"/>
        </w:rPr>
        <w:t>p</w:t>
      </w:r>
      <w:r w:rsidR="00503567" w:rsidRPr="00CD7268">
        <w:rPr>
          <w:b w:val="0"/>
        </w:rPr>
        <w:t xml:space="preserve">retendentu </w:t>
      </w:r>
      <w:r w:rsidRPr="00CD7268">
        <w:rPr>
          <w:b w:val="0"/>
        </w:rPr>
        <w:t>atlasi</w:t>
      </w:r>
      <w:r w:rsidR="00B41A5E">
        <w:rPr>
          <w:b w:val="0"/>
        </w:rPr>
        <w:t xml:space="preserve">, </w:t>
      </w:r>
      <w:r w:rsidR="00503567">
        <w:rPr>
          <w:b w:val="0"/>
        </w:rPr>
        <w:t>t</w:t>
      </w:r>
      <w:r w:rsidR="00503567" w:rsidRPr="00B41A5E">
        <w:rPr>
          <w:b w:val="0"/>
        </w:rPr>
        <w:t xml:space="preserve">ehnisko </w:t>
      </w:r>
      <w:r w:rsidR="00B41A5E">
        <w:rPr>
          <w:b w:val="0"/>
        </w:rPr>
        <w:t>piedāvājumu atbilstības pārbaudi</w:t>
      </w:r>
      <w:r w:rsidRPr="00CD7268">
        <w:rPr>
          <w:b w:val="0"/>
        </w:rPr>
        <w:t xml:space="preserve"> un piedāvājuma izvēli iepirkuma komisija veic slēgtā sēdē. </w:t>
      </w:r>
    </w:p>
    <w:p w:rsidR="006234B9" w:rsidRPr="006234B9" w:rsidRDefault="00734610" w:rsidP="00C033E8">
      <w:pPr>
        <w:pStyle w:val="Heading2"/>
        <w:widowControl/>
        <w:numPr>
          <w:ilvl w:val="0"/>
          <w:numId w:val="1"/>
        </w:numPr>
        <w:tabs>
          <w:tab w:val="clear" w:pos="360"/>
        </w:tabs>
        <w:autoSpaceDE/>
        <w:autoSpaceDN/>
        <w:ind w:left="567" w:hanging="567"/>
      </w:pPr>
      <w:r w:rsidRPr="00CD7268">
        <w:rPr>
          <w:b w:val="0"/>
        </w:rPr>
        <w:t xml:space="preserve">Piedāvājumu vērtēšanu iepirkuma komisija veic šādos </w:t>
      </w:r>
      <w:r w:rsidR="00B41A5E">
        <w:rPr>
          <w:b w:val="0"/>
        </w:rPr>
        <w:t>4</w:t>
      </w:r>
      <w:r w:rsidRPr="00CD7268">
        <w:rPr>
          <w:b w:val="0"/>
        </w:rPr>
        <w:t xml:space="preserve"> (</w:t>
      </w:r>
      <w:r w:rsidR="00B41A5E">
        <w:rPr>
          <w:b w:val="0"/>
        </w:rPr>
        <w:t>četros</w:t>
      </w:r>
      <w:r w:rsidRPr="00CD7268">
        <w:rPr>
          <w:b w:val="0"/>
        </w:rPr>
        <w:t xml:space="preserve">) </w:t>
      </w:r>
      <w:r w:rsidR="008014B5">
        <w:rPr>
          <w:b w:val="0"/>
        </w:rPr>
        <w:t xml:space="preserve">secīgos </w:t>
      </w:r>
      <w:r w:rsidRPr="00CD7268">
        <w:rPr>
          <w:b w:val="0"/>
        </w:rPr>
        <w:t>posmos, katrā nākamajā posmā vērtējot tikai tos piedāvājumus, kas nav noraidīti iepriekšējā posmā:</w:t>
      </w:r>
    </w:p>
    <w:p w:rsidR="006234B9" w:rsidRPr="00AE0300" w:rsidRDefault="00734610" w:rsidP="00262889">
      <w:pPr>
        <w:pStyle w:val="Heading2"/>
        <w:widowControl/>
        <w:numPr>
          <w:ilvl w:val="1"/>
          <w:numId w:val="1"/>
        </w:numPr>
        <w:autoSpaceDE/>
        <w:autoSpaceDN/>
        <w:ind w:left="851" w:hanging="425"/>
        <w:rPr>
          <w:b w:val="0"/>
        </w:rPr>
      </w:pPr>
      <w:r w:rsidRPr="00AE0300">
        <w:t>1.</w:t>
      </w:r>
      <w:r w:rsidR="00A1761F" w:rsidRPr="00AE0300">
        <w:t xml:space="preserve"> </w:t>
      </w:r>
      <w:r w:rsidRPr="00AE0300">
        <w:t>posms – Piedāvājumu noformējuma pārbaude.</w:t>
      </w:r>
      <w:r w:rsidRPr="00AE0300">
        <w:rPr>
          <w:b w:val="0"/>
        </w:rPr>
        <w:t xml:space="preserve"> Iepirkuma komisija pārbauda, vai piedāvājums sagatavots </w:t>
      </w:r>
      <w:r w:rsidR="000A0AC6" w:rsidRPr="00AE0300">
        <w:rPr>
          <w:b w:val="0"/>
        </w:rPr>
        <w:t>un noformēts atbilstoši nolikumā</w:t>
      </w:r>
      <w:r w:rsidRPr="00AE0300">
        <w:rPr>
          <w:b w:val="0"/>
        </w:rPr>
        <w:t xml:space="preserve"> norādītajām </w:t>
      </w:r>
      <w:r w:rsidR="00390991" w:rsidRPr="00AE0300">
        <w:rPr>
          <w:b w:val="0"/>
        </w:rPr>
        <w:t xml:space="preserve">noformēšanas </w:t>
      </w:r>
      <w:r w:rsidRPr="00AE0300">
        <w:rPr>
          <w:b w:val="0"/>
        </w:rPr>
        <w:t>prasībām.</w:t>
      </w:r>
    </w:p>
    <w:p w:rsidR="006234B9" w:rsidRPr="00AE0300" w:rsidRDefault="00734610" w:rsidP="00262889">
      <w:pPr>
        <w:pStyle w:val="Heading2"/>
        <w:widowControl/>
        <w:numPr>
          <w:ilvl w:val="1"/>
          <w:numId w:val="1"/>
        </w:numPr>
        <w:autoSpaceDE/>
        <w:autoSpaceDN/>
        <w:ind w:left="851" w:hanging="425"/>
        <w:rPr>
          <w:b w:val="0"/>
        </w:rPr>
      </w:pPr>
      <w:r w:rsidRPr="00AE0300">
        <w:t>2.</w:t>
      </w:r>
      <w:r w:rsidR="00A1761F" w:rsidRPr="00AE0300">
        <w:t xml:space="preserve"> </w:t>
      </w:r>
      <w:r w:rsidRPr="00AE0300">
        <w:t xml:space="preserve">posms – </w:t>
      </w:r>
      <w:r w:rsidR="00F96D21" w:rsidRPr="00AE0300">
        <w:t>Pretendent</w:t>
      </w:r>
      <w:r w:rsidRPr="00AE0300">
        <w:t>u atlase.</w:t>
      </w:r>
      <w:r w:rsidR="00796972">
        <w:rPr>
          <w:b w:val="0"/>
        </w:rPr>
        <w:t xml:space="preserve"> Iepirkuma komisija</w:t>
      </w:r>
      <w:r w:rsidRPr="00AE0300">
        <w:rPr>
          <w:b w:val="0"/>
        </w:rPr>
        <w:t xml:space="preserve">, ņemot vērā iesniegtos </w:t>
      </w:r>
      <w:r w:rsidR="00503567" w:rsidRPr="00AE0300">
        <w:rPr>
          <w:b w:val="0"/>
        </w:rPr>
        <w:t xml:space="preserve">pretendentu </w:t>
      </w:r>
      <w:r w:rsidRPr="00AE0300">
        <w:rPr>
          <w:b w:val="0"/>
        </w:rPr>
        <w:t>atlases dokumentus, novērtē, vai</w:t>
      </w:r>
      <w:r w:rsidR="00390991" w:rsidRPr="00AE0300">
        <w:rPr>
          <w:b w:val="0"/>
        </w:rPr>
        <w:t xml:space="preserve"> </w:t>
      </w:r>
      <w:r w:rsidR="00503567" w:rsidRPr="00AE0300">
        <w:rPr>
          <w:b w:val="0"/>
        </w:rPr>
        <w:t xml:space="preserve">pretendenti </w:t>
      </w:r>
      <w:r w:rsidR="00CB17D5" w:rsidRPr="00AE0300">
        <w:rPr>
          <w:b w:val="0"/>
        </w:rPr>
        <w:t>atbilst nolikum</w:t>
      </w:r>
      <w:r w:rsidR="00515BFE" w:rsidRPr="00AE0300">
        <w:rPr>
          <w:b w:val="0"/>
        </w:rPr>
        <w:t>ā</w:t>
      </w:r>
      <w:r w:rsidRPr="00AE0300">
        <w:rPr>
          <w:b w:val="0"/>
        </w:rPr>
        <w:t xml:space="preserve"> no</w:t>
      </w:r>
      <w:r w:rsidR="00515BFE" w:rsidRPr="00AE0300">
        <w:rPr>
          <w:b w:val="0"/>
        </w:rPr>
        <w:t>teiktajām</w:t>
      </w:r>
      <w:r w:rsidR="006234B9" w:rsidRPr="00AE0300">
        <w:rPr>
          <w:b w:val="0"/>
        </w:rPr>
        <w:t xml:space="preserve"> prasībām.</w:t>
      </w:r>
    </w:p>
    <w:p w:rsidR="00FC71A3" w:rsidRPr="00AE0300" w:rsidRDefault="0062380E" w:rsidP="00262889">
      <w:pPr>
        <w:pStyle w:val="Heading2"/>
        <w:widowControl/>
        <w:numPr>
          <w:ilvl w:val="1"/>
          <w:numId w:val="1"/>
        </w:numPr>
        <w:autoSpaceDE/>
        <w:autoSpaceDN/>
        <w:ind w:left="851" w:hanging="425"/>
        <w:rPr>
          <w:b w:val="0"/>
        </w:rPr>
      </w:pPr>
      <w:r w:rsidRPr="00AE0300">
        <w:t>3.posms - Tehnisko piedāvājumu atbilstības pārbaude.</w:t>
      </w:r>
      <w:r w:rsidRPr="00AE0300">
        <w:rPr>
          <w:b w:val="0"/>
        </w:rPr>
        <w:t xml:space="preserve"> Iepirkuma komisija pārbauda iesniegtā piedāvājuma atbilstību tehniskajā specifikācijā noteiktajām prasībām</w:t>
      </w:r>
      <w:r w:rsidR="00B41A5E" w:rsidRPr="00AE0300">
        <w:rPr>
          <w:b w:val="0"/>
        </w:rPr>
        <w:t>.</w:t>
      </w:r>
    </w:p>
    <w:p w:rsidR="00981936" w:rsidRPr="0085637C" w:rsidRDefault="0062380E" w:rsidP="0085637C">
      <w:pPr>
        <w:pStyle w:val="Heading2"/>
        <w:widowControl/>
        <w:numPr>
          <w:ilvl w:val="1"/>
          <w:numId w:val="1"/>
        </w:numPr>
        <w:autoSpaceDE/>
        <w:autoSpaceDN/>
        <w:ind w:left="851" w:hanging="425"/>
        <w:rPr>
          <w:b w:val="0"/>
        </w:rPr>
      </w:pPr>
      <w:r w:rsidRPr="00AE0300">
        <w:t>4.</w:t>
      </w:r>
      <w:r w:rsidR="00A1761F" w:rsidRPr="00AE0300">
        <w:t xml:space="preserve"> </w:t>
      </w:r>
      <w:r w:rsidR="00734610" w:rsidRPr="00AE0300">
        <w:t>posms</w:t>
      </w:r>
      <w:r w:rsidR="00A61E90" w:rsidRPr="00AE0300">
        <w:t xml:space="preserve"> – Piedāvājuma</w:t>
      </w:r>
      <w:r w:rsidR="00FF5F36" w:rsidRPr="00AE0300">
        <w:t xml:space="preserve"> ar viszemāko cenu noteikšana un tā atbilstības novērtēšana</w:t>
      </w:r>
      <w:r w:rsidR="00A1761F" w:rsidRPr="00AE0300">
        <w:t>.</w:t>
      </w:r>
      <w:r w:rsidR="00A1761F" w:rsidRPr="00AE0300">
        <w:rPr>
          <w:b w:val="0"/>
        </w:rPr>
        <w:t xml:space="preserve"> Iepirkuma komisija </w:t>
      </w:r>
      <w:r w:rsidR="004B5EF1" w:rsidRPr="00AE0300">
        <w:rPr>
          <w:b w:val="0"/>
        </w:rPr>
        <w:t xml:space="preserve">izvēlas </w:t>
      </w:r>
      <w:r w:rsidR="00FF5F36" w:rsidRPr="00AE0300">
        <w:rPr>
          <w:b w:val="0"/>
        </w:rPr>
        <w:t xml:space="preserve">no pretendentu piedāvājumiem, kas </w:t>
      </w:r>
      <w:r w:rsidR="00796972">
        <w:rPr>
          <w:b w:val="0"/>
        </w:rPr>
        <w:t>atbilst atlases</w:t>
      </w:r>
      <w:r w:rsidR="00FF5F36" w:rsidRPr="00AE0300">
        <w:rPr>
          <w:b w:val="0"/>
        </w:rPr>
        <w:t xml:space="preserve"> un tehniskās specifikācijas prasībām, </w:t>
      </w:r>
      <w:r w:rsidR="004B5EF1" w:rsidRPr="00AE0300">
        <w:rPr>
          <w:b w:val="0"/>
        </w:rPr>
        <w:t>piedāvājumu ar viszemāko cenu bez PVN</w:t>
      </w:r>
      <w:r w:rsidR="00A371B8">
        <w:rPr>
          <w:b w:val="0"/>
        </w:rPr>
        <w:t xml:space="preserve"> un tā preču paraugus nodod komisijas pieaicinātam ekspertam preču atbilstības novērtēšanai</w:t>
      </w:r>
      <w:r w:rsidR="00FF5F36" w:rsidRPr="00AE0300">
        <w:rPr>
          <w:b w:val="0"/>
        </w:rPr>
        <w:t>.</w:t>
      </w:r>
    </w:p>
    <w:p w:rsidR="00E6675F" w:rsidRDefault="00E6675F" w:rsidP="00E6675F">
      <w:pPr>
        <w:pStyle w:val="Heading2"/>
        <w:widowControl/>
        <w:numPr>
          <w:ilvl w:val="0"/>
          <w:numId w:val="1"/>
        </w:numPr>
        <w:autoSpaceDE/>
        <w:autoSpaceDN/>
        <w:rPr>
          <w:b w:val="0"/>
        </w:rPr>
      </w:pPr>
      <w:r w:rsidRPr="00AE0300">
        <w:rPr>
          <w:b w:val="0"/>
        </w:rPr>
        <w:t>Preču paraugu atbilstības novērtēšana</w:t>
      </w:r>
      <w:r w:rsidRPr="00EE3244">
        <w:rPr>
          <w:b w:val="0"/>
        </w:rPr>
        <w:t xml:space="preserve"> </w:t>
      </w:r>
      <w:r w:rsidRPr="00AE0300">
        <w:rPr>
          <w:b w:val="0"/>
        </w:rPr>
        <w:t xml:space="preserve">tiek uzsākta ne </w:t>
      </w:r>
      <w:r>
        <w:rPr>
          <w:b w:val="0"/>
        </w:rPr>
        <w:t xml:space="preserve">vēlāk kā 2 (divas) nedēļas pēc pasūtītāja lēmuma par </w:t>
      </w:r>
      <w:r w:rsidRPr="00427C04">
        <w:rPr>
          <w:b w:val="0"/>
          <w:szCs w:val="24"/>
        </w:rPr>
        <w:t>preču paraug</w:t>
      </w:r>
      <w:r>
        <w:rPr>
          <w:b w:val="0"/>
          <w:szCs w:val="24"/>
        </w:rPr>
        <w:t>u</w:t>
      </w:r>
      <w:r w:rsidRPr="00427C04">
        <w:rPr>
          <w:b w:val="0"/>
          <w:szCs w:val="24"/>
        </w:rPr>
        <w:t xml:space="preserve"> nodo</w:t>
      </w:r>
      <w:r>
        <w:rPr>
          <w:b w:val="0"/>
          <w:szCs w:val="24"/>
        </w:rPr>
        <w:t>šanu</w:t>
      </w:r>
      <w:r w:rsidRPr="00427C04">
        <w:rPr>
          <w:b w:val="0"/>
          <w:szCs w:val="24"/>
        </w:rPr>
        <w:t xml:space="preserve"> atbilstības</w:t>
      </w:r>
      <w:r>
        <w:rPr>
          <w:b w:val="0"/>
        </w:rPr>
        <w:t xml:space="preserve"> novērtēšanai</w:t>
      </w:r>
      <w:r w:rsidRPr="00AE0300">
        <w:rPr>
          <w:b w:val="0"/>
        </w:rPr>
        <w:t>.</w:t>
      </w:r>
    </w:p>
    <w:p w:rsidR="00DA1691" w:rsidRPr="00DA1691" w:rsidRDefault="00F43919" w:rsidP="00DA1691">
      <w:pPr>
        <w:pStyle w:val="Heading2"/>
        <w:widowControl/>
        <w:numPr>
          <w:ilvl w:val="0"/>
          <w:numId w:val="1"/>
        </w:numPr>
        <w:autoSpaceDE/>
        <w:autoSpaceDN/>
        <w:rPr>
          <w:b w:val="0"/>
        </w:rPr>
      </w:pPr>
      <w:r w:rsidRPr="00DA1691">
        <w:rPr>
          <w:b w:val="0"/>
        </w:rPr>
        <w:t>Pretendenta iesniegtos preču paraugus atver eksperta</w:t>
      </w:r>
      <w:r w:rsidR="00DA47B6">
        <w:rPr>
          <w:b w:val="0"/>
        </w:rPr>
        <w:t xml:space="preserve"> un</w:t>
      </w:r>
      <w:r w:rsidRPr="00DA1691">
        <w:rPr>
          <w:b w:val="0"/>
        </w:rPr>
        <w:t xml:space="preserve"> vismaz 2 (divu) iepirkumu komisijas locekļu klātbūtnē.</w:t>
      </w:r>
    </w:p>
    <w:p w:rsidR="00361C35" w:rsidRPr="00361C35" w:rsidRDefault="00F01DCC" w:rsidP="00A13D04">
      <w:pPr>
        <w:pStyle w:val="ListParagraph"/>
        <w:numPr>
          <w:ilvl w:val="0"/>
          <w:numId w:val="1"/>
        </w:numPr>
        <w:autoSpaceDE w:val="0"/>
        <w:autoSpaceDN w:val="0"/>
        <w:adjustRightInd w:val="0"/>
        <w:spacing w:after="0"/>
        <w:ind w:left="357" w:hanging="357"/>
        <w:jc w:val="both"/>
        <w:rPr>
          <w:color w:val="000000"/>
          <w:szCs w:val="24"/>
          <w:lang w:eastAsia="lv-LV"/>
        </w:rPr>
      </w:pPr>
      <w:r>
        <w:rPr>
          <w:color w:val="000000"/>
          <w:lang w:eastAsia="lv-LV"/>
        </w:rPr>
        <w:t>Preču paraugu atbilstības novērtēšanā veic: vizuālo apskati un tās atbilstību tehniskās specifikācijas prasībām. Preču paraugu atbilstības novērtēšanu  dokumentē protokolā, uz kura pamata sagatavo eksperta atzinumu. Atzinumu rakstveidā iesniedz Pasūtītāja iepirkumu komisijai, kas, balsojot pieņem lēmumu par pretendenta piedāvājuma noraidīšanu vai atzīšanu par uzvarētāju.</w:t>
      </w:r>
    </w:p>
    <w:p w:rsidR="00361C35" w:rsidRPr="00361C35" w:rsidRDefault="00361C35" w:rsidP="00A13D04">
      <w:pPr>
        <w:pStyle w:val="ListParagraph"/>
        <w:numPr>
          <w:ilvl w:val="0"/>
          <w:numId w:val="1"/>
        </w:numPr>
        <w:autoSpaceDE w:val="0"/>
        <w:autoSpaceDN w:val="0"/>
        <w:adjustRightInd w:val="0"/>
        <w:spacing w:after="0"/>
        <w:ind w:left="357" w:hanging="357"/>
        <w:jc w:val="both"/>
        <w:rPr>
          <w:color w:val="000000"/>
          <w:szCs w:val="24"/>
          <w:lang w:eastAsia="lv-LV"/>
        </w:rPr>
      </w:pPr>
      <w:r w:rsidRPr="00361C35">
        <w:t>Pretendents, kurš iesniedzis piedāvājumā preci ar zemāko cenu, un kura tiek atzīta par atbilstošu preču atbilstības novērtējumā,  tiek atzīts par uzvarētāju iepirkumā.</w:t>
      </w:r>
    </w:p>
    <w:p w:rsidR="006E4FC8" w:rsidRPr="00045465" w:rsidRDefault="00724E82" w:rsidP="00A13D04">
      <w:pPr>
        <w:pStyle w:val="h3body1"/>
        <w:numPr>
          <w:ilvl w:val="0"/>
          <w:numId w:val="1"/>
        </w:numPr>
        <w:ind w:left="357" w:hanging="357"/>
      </w:pPr>
      <w:r w:rsidRPr="00045465">
        <w:t xml:space="preserve">Pretendenta piedāvājuma noraidīšanas gadījumā veic nākamā piedāvājuma ar zemāko cenu izvēli saskaņā ar nolikuma </w:t>
      </w:r>
      <w:r w:rsidR="00045465" w:rsidRPr="00045465">
        <w:t>16</w:t>
      </w:r>
      <w:r w:rsidRPr="00045465">
        <w:t xml:space="preserve">. punktu un paraugu vērtēšanu saskaņā ar Nolikuma </w:t>
      </w:r>
      <w:r w:rsidR="00A13D04">
        <w:t>17.-19</w:t>
      </w:r>
      <w:r w:rsidRPr="00045465">
        <w:t>. punktu.</w:t>
      </w:r>
    </w:p>
    <w:p w:rsidR="006E4FC8" w:rsidRPr="00045465" w:rsidRDefault="002A0F6D" w:rsidP="00A13D04">
      <w:pPr>
        <w:pStyle w:val="h3body1"/>
        <w:numPr>
          <w:ilvl w:val="0"/>
          <w:numId w:val="1"/>
        </w:numPr>
        <w:ind w:left="357" w:hanging="357"/>
      </w:pPr>
      <w:r w:rsidRPr="00045465">
        <w:t>Iepirkuma komisija piedāvājumu neizskata</w:t>
      </w:r>
      <w:r w:rsidR="00763316" w:rsidRPr="00045465">
        <w:t xml:space="preserve">, ja </w:t>
      </w:r>
      <w:r w:rsidR="00734610" w:rsidRPr="00045465">
        <w:t xml:space="preserve">piedāvājumu izvērtēšanas laikā </w:t>
      </w:r>
      <w:r w:rsidR="00503567" w:rsidRPr="00045465">
        <w:t xml:space="preserve">pretendents </w:t>
      </w:r>
      <w:r w:rsidR="00734610" w:rsidRPr="00045465">
        <w:t>savu piedāvājumu atsauc vai maina</w:t>
      </w:r>
      <w:r w:rsidR="00763316" w:rsidRPr="00045465">
        <w:t>.</w:t>
      </w:r>
    </w:p>
    <w:p w:rsidR="0027102D" w:rsidRPr="00045465" w:rsidRDefault="00763316" w:rsidP="00361C35">
      <w:pPr>
        <w:pStyle w:val="h3body1"/>
        <w:numPr>
          <w:ilvl w:val="0"/>
          <w:numId w:val="1"/>
        </w:numPr>
      </w:pPr>
      <w:r w:rsidRPr="00045465">
        <w:t>Iepirkuma komisija pretendentu noraida</w:t>
      </w:r>
      <w:r w:rsidR="0027102D" w:rsidRPr="00045465">
        <w:t>, ja:</w:t>
      </w:r>
    </w:p>
    <w:p w:rsidR="00003DFC" w:rsidRPr="00045465" w:rsidRDefault="00503567" w:rsidP="005E6253">
      <w:pPr>
        <w:pStyle w:val="h3body1"/>
      </w:pPr>
      <w:r w:rsidRPr="00045465">
        <w:t xml:space="preserve">pretendents </w:t>
      </w:r>
      <w:r w:rsidR="0097272A" w:rsidRPr="00045465">
        <w:t>ir iesniedzis nepatiesu informāciju</w:t>
      </w:r>
      <w:r w:rsidR="0027102D" w:rsidRPr="00045465">
        <w:t>, iesniedzis nepilnīgu</w:t>
      </w:r>
      <w:r w:rsidR="0097272A" w:rsidRPr="00045465">
        <w:t xml:space="preserve"> vai vispār nav iesniedzis pi</w:t>
      </w:r>
      <w:r w:rsidR="0027102D" w:rsidRPr="00045465">
        <w:t>eprasīto informāciju.</w:t>
      </w:r>
    </w:p>
    <w:p w:rsidR="006E4FC8" w:rsidRPr="00045465" w:rsidRDefault="0097272A" w:rsidP="005E6253">
      <w:pPr>
        <w:pStyle w:val="h3body1"/>
      </w:pPr>
      <w:r w:rsidRPr="00045465">
        <w:t xml:space="preserve">piedāvājums neatbilst kādai </w:t>
      </w:r>
      <w:r w:rsidR="00622A73" w:rsidRPr="00045465">
        <w:t xml:space="preserve">iepirkuma </w:t>
      </w:r>
      <w:r w:rsidRPr="00045465">
        <w:t>nolikumā noteiktajai prasībai, vai</w:t>
      </w:r>
      <w:r w:rsidR="00003DFC" w:rsidRPr="00045465">
        <w:t xml:space="preserve"> </w:t>
      </w:r>
      <w:r w:rsidRPr="00045465">
        <w:t>piedāvājums tiek atzīts par nepamatoti lētu</w:t>
      </w:r>
      <w:r w:rsidR="0027102D" w:rsidRPr="00045465">
        <w:t>.</w:t>
      </w:r>
    </w:p>
    <w:p w:rsidR="00327C20" w:rsidRPr="00623F7C" w:rsidRDefault="008D7CEC" w:rsidP="00361C35">
      <w:pPr>
        <w:pStyle w:val="h3body1"/>
        <w:numPr>
          <w:ilvl w:val="0"/>
          <w:numId w:val="1"/>
        </w:numPr>
      </w:pPr>
      <w:r w:rsidRPr="00623F7C">
        <w:t xml:space="preserve">Iepirkuma komisija pretendentu izslēdz no turpmākās dalības iepirkumā, ja </w:t>
      </w:r>
      <w:r w:rsidR="00B007CF" w:rsidRPr="00623F7C">
        <w:t xml:space="preserve">komisija konstatē, ka attiecībā uz pretendentu, kuram saskaņā ar nolikumā noteikto piedāvājumu vērtēšanas kārtību būtu piešķiramas tiesības slēgt līgumu, ir attiecināmi Publisko iepirkumu likuma </w:t>
      </w:r>
      <w:r w:rsidR="008C593E">
        <w:t>9</w:t>
      </w:r>
      <w:r w:rsidR="00B007CF" w:rsidRPr="00623F7C">
        <w:t xml:space="preserve">. panta </w:t>
      </w:r>
      <w:r w:rsidR="008C593E">
        <w:t>astotajā</w:t>
      </w:r>
      <w:r w:rsidR="00B007CF" w:rsidRPr="00623F7C">
        <w:t xml:space="preserve"> daļā noteiktie izslēgšanas noteikumi.</w:t>
      </w:r>
    </w:p>
    <w:p w:rsidR="00C34C4C" w:rsidRDefault="00C34C4C" w:rsidP="00767779">
      <w:pPr>
        <w:rPr>
          <w:b/>
          <w:caps/>
        </w:rPr>
      </w:pPr>
    </w:p>
    <w:p w:rsidR="00683EC1" w:rsidRPr="00775479" w:rsidRDefault="00775479" w:rsidP="00703DE8">
      <w:pPr>
        <w:jc w:val="center"/>
        <w:rPr>
          <w:b/>
          <w:caps/>
        </w:rPr>
      </w:pPr>
      <w:r>
        <w:rPr>
          <w:b/>
          <w:caps/>
        </w:rPr>
        <w:t xml:space="preserve">V. </w:t>
      </w:r>
      <w:r w:rsidR="0031220F" w:rsidRPr="00775479">
        <w:rPr>
          <w:b/>
          <w:caps/>
        </w:rPr>
        <w:t>IEPIRKUMA LĪGUMA</w:t>
      </w:r>
      <w:r w:rsidR="00BA7BEB" w:rsidRPr="00775479">
        <w:rPr>
          <w:b/>
          <w:caps/>
        </w:rPr>
        <w:t xml:space="preserve"> slēgšana</w:t>
      </w:r>
    </w:p>
    <w:p w:rsidR="00A54F51" w:rsidRDefault="00A54F51" w:rsidP="005E6253">
      <w:pPr>
        <w:pStyle w:val="h3body1"/>
        <w:numPr>
          <w:ilvl w:val="0"/>
          <w:numId w:val="0"/>
        </w:numPr>
        <w:ind w:left="858"/>
      </w:pPr>
      <w:bookmarkStart w:id="4" w:name="_Ref294076860"/>
    </w:p>
    <w:bookmarkEnd w:id="4"/>
    <w:p w:rsidR="00006B9A" w:rsidRDefault="00006B9A" w:rsidP="00003DFC">
      <w:pPr>
        <w:pStyle w:val="ListParagraph"/>
        <w:numPr>
          <w:ilvl w:val="0"/>
          <w:numId w:val="1"/>
        </w:numPr>
        <w:spacing w:after="0"/>
        <w:jc w:val="both"/>
        <w:rPr>
          <w:szCs w:val="24"/>
        </w:rPr>
      </w:pPr>
      <w:r w:rsidRPr="00CD7268">
        <w:t xml:space="preserve">Trīs darba dienu laikā pēc lēmuma pieņemšanas visi </w:t>
      </w:r>
      <w:r>
        <w:t>p</w:t>
      </w:r>
      <w:r w:rsidRPr="00CD7268">
        <w:t>retendenti rakstiski tiks informēti par pieņemto lēmumu.</w:t>
      </w:r>
    </w:p>
    <w:p w:rsidR="005350F7" w:rsidRDefault="008C2A6D" w:rsidP="00003DFC">
      <w:pPr>
        <w:pStyle w:val="ListParagraph"/>
        <w:numPr>
          <w:ilvl w:val="0"/>
          <w:numId w:val="1"/>
        </w:numPr>
        <w:spacing w:after="0"/>
        <w:jc w:val="both"/>
        <w:rPr>
          <w:szCs w:val="24"/>
        </w:rPr>
      </w:pPr>
      <w:r w:rsidRPr="005350F7">
        <w:rPr>
          <w:szCs w:val="24"/>
        </w:rPr>
        <w:t xml:space="preserve">Ar izraudzīto </w:t>
      </w:r>
      <w:r w:rsidR="005668BD">
        <w:rPr>
          <w:szCs w:val="24"/>
        </w:rPr>
        <w:t>p</w:t>
      </w:r>
      <w:r w:rsidR="005668BD" w:rsidRPr="005350F7">
        <w:rPr>
          <w:szCs w:val="24"/>
        </w:rPr>
        <w:t xml:space="preserve">retendentu </w:t>
      </w:r>
      <w:r w:rsidRPr="005350F7">
        <w:rPr>
          <w:szCs w:val="24"/>
        </w:rPr>
        <w:t xml:space="preserve">tiks slēgts iepirkuma līgums </w:t>
      </w:r>
      <w:r w:rsidR="005668BD">
        <w:rPr>
          <w:szCs w:val="24"/>
        </w:rPr>
        <w:t>saskaņā ar nolikuma</w:t>
      </w:r>
      <w:r w:rsidR="00311E37">
        <w:rPr>
          <w:szCs w:val="24"/>
        </w:rPr>
        <w:t xml:space="preserve"> nosacījumiem</w:t>
      </w:r>
      <w:r w:rsidR="005668BD">
        <w:rPr>
          <w:szCs w:val="24"/>
        </w:rPr>
        <w:t>.</w:t>
      </w:r>
    </w:p>
    <w:p w:rsidR="008F7F3F" w:rsidRPr="005350F7" w:rsidRDefault="008C2A6D" w:rsidP="00003DFC">
      <w:pPr>
        <w:pStyle w:val="ListParagraph"/>
        <w:numPr>
          <w:ilvl w:val="0"/>
          <w:numId w:val="1"/>
        </w:numPr>
        <w:spacing w:after="0"/>
        <w:jc w:val="both"/>
        <w:rPr>
          <w:szCs w:val="24"/>
        </w:rPr>
      </w:pPr>
      <w:r w:rsidRPr="005350F7">
        <w:rPr>
          <w:szCs w:val="24"/>
        </w:rPr>
        <w:t>Izraudzītais p</w:t>
      </w:r>
      <w:r w:rsidR="00F96D21" w:rsidRPr="005350F7">
        <w:rPr>
          <w:szCs w:val="24"/>
        </w:rPr>
        <w:t>retendent</w:t>
      </w:r>
      <w:r w:rsidR="0092400D" w:rsidRPr="005350F7">
        <w:rPr>
          <w:szCs w:val="24"/>
        </w:rPr>
        <w:t>s</w:t>
      </w:r>
      <w:r w:rsidRPr="005350F7">
        <w:rPr>
          <w:szCs w:val="24"/>
        </w:rPr>
        <w:t xml:space="preserve"> </w:t>
      </w:r>
      <w:r w:rsidR="0092400D" w:rsidRPr="005350F7">
        <w:rPr>
          <w:szCs w:val="24"/>
        </w:rPr>
        <w:t xml:space="preserve">paraksta </w:t>
      </w:r>
      <w:r w:rsidR="00146879" w:rsidRPr="00750172">
        <w:t>iepirkuma līgum</w:t>
      </w:r>
      <w:r w:rsidR="00146879">
        <w:t>u</w:t>
      </w:r>
      <w:r w:rsidR="00146879" w:rsidRPr="005350F7">
        <w:rPr>
          <w:szCs w:val="24"/>
        </w:rPr>
        <w:t xml:space="preserve"> </w:t>
      </w:r>
      <w:r w:rsidR="0092400D" w:rsidRPr="005350F7">
        <w:rPr>
          <w:szCs w:val="24"/>
        </w:rPr>
        <w:t xml:space="preserve">ne vēlāk kā </w:t>
      </w:r>
      <w:r w:rsidR="009B400C" w:rsidRPr="005350F7">
        <w:rPr>
          <w:szCs w:val="24"/>
        </w:rPr>
        <w:t>7</w:t>
      </w:r>
      <w:r w:rsidR="005350F7" w:rsidRPr="005350F7">
        <w:rPr>
          <w:szCs w:val="24"/>
        </w:rPr>
        <w:t xml:space="preserve"> </w:t>
      </w:r>
      <w:r w:rsidR="009B400C" w:rsidRPr="005350F7">
        <w:rPr>
          <w:szCs w:val="24"/>
        </w:rPr>
        <w:t>(septiņu)</w:t>
      </w:r>
      <w:r w:rsidR="004B26E1" w:rsidRPr="005350F7">
        <w:rPr>
          <w:szCs w:val="24"/>
        </w:rPr>
        <w:t xml:space="preserve"> </w:t>
      </w:r>
      <w:r w:rsidR="00480B7B">
        <w:rPr>
          <w:szCs w:val="24"/>
        </w:rPr>
        <w:t>dienu laikā pēc P</w:t>
      </w:r>
      <w:r w:rsidR="0092400D" w:rsidRPr="005350F7">
        <w:rPr>
          <w:szCs w:val="24"/>
        </w:rPr>
        <w:t>asūtītāja rakstveida pieprasījuma, kur</w:t>
      </w:r>
      <w:r w:rsidR="005923AE" w:rsidRPr="005350F7">
        <w:rPr>
          <w:szCs w:val="24"/>
        </w:rPr>
        <w:t xml:space="preserve">š </w:t>
      </w:r>
      <w:r w:rsidR="0092400D" w:rsidRPr="005350F7">
        <w:rPr>
          <w:szCs w:val="24"/>
        </w:rPr>
        <w:t>sagatavot</w:t>
      </w:r>
      <w:r w:rsidR="005923AE" w:rsidRPr="005350F7">
        <w:rPr>
          <w:szCs w:val="24"/>
        </w:rPr>
        <w:t>s</w:t>
      </w:r>
      <w:r w:rsidR="0092400D" w:rsidRPr="005350F7">
        <w:rPr>
          <w:szCs w:val="24"/>
        </w:rPr>
        <w:t xml:space="preserve"> apstākļos, kad vairs nepastāv tiesiski šķēršļi </w:t>
      </w:r>
      <w:r w:rsidR="00750172" w:rsidRPr="00750172">
        <w:t>iepirkuma līguma</w:t>
      </w:r>
      <w:r w:rsidR="00750172" w:rsidRPr="005350F7">
        <w:rPr>
          <w:szCs w:val="24"/>
        </w:rPr>
        <w:t xml:space="preserve"> </w:t>
      </w:r>
      <w:r w:rsidR="0092400D" w:rsidRPr="005350F7">
        <w:rPr>
          <w:szCs w:val="24"/>
        </w:rPr>
        <w:t>noslēgšanai.</w:t>
      </w:r>
      <w:r w:rsidR="003364F7" w:rsidRPr="005350F7">
        <w:rPr>
          <w:szCs w:val="24"/>
        </w:rPr>
        <w:t xml:space="preserve"> </w:t>
      </w:r>
    </w:p>
    <w:p w:rsidR="00D411CE" w:rsidRPr="00706D64" w:rsidRDefault="0092400D" w:rsidP="00003DFC">
      <w:pPr>
        <w:pStyle w:val="ListParagraph"/>
        <w:numPr>
          <w:ilvl w:val="0"/>
          <w:numId w:val="1"/>
        </w:numPr>
        <w:jc w:val="both"/>
        <w:rPr>
          <w:szCs w:val="24"/>
        </w:rPr>
      </w:pPr>
      <w:r w:rsidRPr="00CD7268">
        <w:rPr>
          <w:szCs w:val="24"/>
        </w:rPr>
        <w:t xml:space="preserve">Ja </w:t>
      </w:r>
      <w:r w:rsidR="00622A73">
        <w:rPr>
          <w:szCs w:val="24"/>
        </w:rPr>
        <w:t xml:space="preserve">iepirkuma </w:t>
      </w:r>
      <w:r w:rsidRPr="00CD7268">
        <w:rPr>
          <w:szCs w:val="24"/>
        </w:rPr>
        <w:t xml:space="preserve">uzvarētājs neparaksta </w:t>
      </w:r>
      <w:r w:rsidR="00750172" w:rsidRPr="00750172">
        <w:t>iepirkuma līgum</w:t>
      </w:r>
      <w:r w:rsidR="00750172">
        <w:t>u</w:t>
      </w:r>
      <w:r w:rsidR="00750172" w:rsidRPr="00CD7268">
        <w:rPr>
          <w:szCs w:val="24"/>
        </w:rPr>
        <w:t xml:space="preserve"> </w:t>
      </w:r>
      <w:r w:rsidR="001B3B53">
        <w:rPr>
          <w:szCs w:val="24"/>
        </w:rPr>
        <w:t>P</w:t>
      </w:r>
      <w:r w:rsidR="001B3B53" w:rsidRPr="00CD7268">
        <w:rPr>
          <w:szCs w:val="24"/>
        </w:rPr>
        <w:t xml:space="preserve">asūtītāja </w:t>
      </w:r>
      <w:r w:rsidRPr="00CD7268">
        <w:rPr>
          <w:szCs w:val="24"/>
        </w:rPr>
        <w:t xml:space="preserve">noteiktajā termiņā </w:t>
      </w:r>
      <w:r w:rsidR="003364F7" w:rsidRPr="005350F7">
        <w:rPr>
          <w:szCs w:val="24"/>
        </w:rPr>
        <w:t xml:space="preserve">vai nepaziņo </w:t>
      </w:r>
      <w:r w:rsidR="001B3B53">
        <w:rPr>
          <w:szCs w:val="24"/>
        </w:rPr>
        <w:t>P</w:t>
      </w:r>
      <w:r w:rsidR="001B3B53" w:rsidRPr="005350F7">
        <w:rPr>
          <w:szCs w:val="24"/>
        </w:rPr>
        <w:t xml:space="preserve">asūtītājam </w:t>
      </w:r>
      <w:r w:rsidR="003364F7" w:rsidRPr="005350F7">
        <w:rPr>
          <w:szCs w:val="24"/>
        </w:rPr>
        <w:t>par līguma parakstīšanas faktu</w:t>
      </w:r>
      <w:r w:rsidRPr="005350F7">
        <w:rPr>
          <w:szCs w:val="24"/>
        </w:rPr>
        <w:t>,</w:t>
      </w:r>
      <w:r w:rsidRPr="00CD7268">
        <w:rPr>
          <w:szCs w:val="24"/>
        </w:rPr>
        <w:t xml:space="preserve"> </w:t>
      </w:r>
      <w:r w:rsidR="001B3B53">
        <w:rPr>
          <w:szCs w:val="24"/>
        </w:rPr>
        <w:t>P</w:t>
      </w:r>
      <w:r w:rsidR="001B3B53" w:rsidRPr="00CD7268">
        <w:rPr>
          <w:szCs w:val="24"/>
        </w:rPr>
        <w:t xml:space="preserve">asūtītājs </w:t>
      </w:r>
      <w:r w:rsidRPr="00CD7268">
        <w:rPr>
          <w:szCs w:val="24"/>
        </w:rPr>
        <w:t xml:space="preserve">to uzskata par atteikumu slēgt </w:t>
      </w:r>
      <w:r w:rsidR="00750172" w:rsidRPr="00750172">
        <w:t xml:space="preserve">iepirkuma </w:t>
      </w:r>
      <w:r w:rsidR="00750172" w:rsidRPr="00750172">
        <w:lastRenderedPageBreak/>
        <w:t>līgum</w:t>
      </w:r>
      <w:r w:rsidR="00750172">
        <w:t>u</w:t>
      </w:r>
      <w:r w:rsidRPr="00CD7268">
        <w:rPr>
          <w:szCs w:val="24"/>
        </w:rPr>
        <w:t>.</w:t>
      </w:r>
      <w:r w:rsidR="00860889">
        <w:rPr>
          <w:szCs w:val="24"/>
        </w:rPr>
        <w:t xml:space="preserve"> </w:t>
      </w:r>
      <w:r w:rsidR="00860889" w:rsidRPr="00045465">
        <w:rPr>
          <w:szCs w:val="24"/>
        </w:rPr>
        <w:t xml:space="preserve">Šādā gadījumā </w:t>
      </w:r>
      <w:r w:rsidR="00860889" w:rsidRPr="00045465">
        <w:rPr>
          <w:bCs/>
        </w:rPr>
        <w:t xml:space="preserve">iepirkuma komisija ir tiesīga pieņemt lēmumu par līguma slēgšanas tiesību piešķiršanu nākamajam </w:t>
      </w:r>
      <w:r w:rsidR="001B3B53" w:rsidRPr="00045465">
        <w:rPr>
          <w:bCs/>
        </w:rPr>
        <w:t>pretendentam</w:t>
      </w:r>
      <w:r w:rsidR="00860889" w:rsidRPr="00045465">
        <w:rPr>
          <w:bCs/>
        </w:rPr>
        <w:t xml:space="preserve">, </w:t>
      </w:r>
      <w:r w:rsidR="00924C13" w:rsidRPr="00045465">
        <w:t xml:space="preserve">kurš iesniedzis piedāvājumā preci ar zemāko cenu, un kura tiek atzīta par atbilstošu preču atbilstības novērtējumā, saskaņā ar nolikuma </w:t>
      </w:r>
      <w:r w:rsidR="00045465" w:rsidRPr="00045465">
        <w:t>17</w:t>
      </w:r>
      <w:r w:rsidR="00924C13" w:rsidRPr="00045465">
        <w:t>.</w:t>
      </w:r>
      <w:r w:rsidR="00924C13" w:rsidRPr="00045465">
        <w:noBreakHyphen/>
      </w:r>
      <w:r w:rsidR="00E5796A">
        <w:t>19</w:t>
      </w:r>
      <w:r w:rsidR="00924C13" w:rsidRPr="00045465">
        <w:t>. punktu.</w:t>
      </w:r>
    </w:p>
    <w:p w:rsidR="008D1753" w:rsidRPr="008D1753" w:rsidRDefault="008D1753" w:rsidP="008D1753">
      <w:pPr>
        <w:pStyle w:val="ListParagraph"/>
        <w:numPr>
          <w:ilvl w:val="0"/>
          <w:numId w:val="1"/>
        </w:numPr>
        <w:jc w:val="both"/>
        <w:rPr>
          <w:szCs w:val="24"/>
        </w:rPr>
      </w:pPr>
      <w:r w:rsidRPr="00CC6B86">
        <w:rPr>
          <w:szCs w:val="24"/>
        </w:rPr>
        <w:t xml:space="preserve">Pasūtītājs ne vēlāk kā 10  darbdienu laikā pēc dienas, kad stājas spēkā iepirkuma līgums, savā pircēja profilā ievieto iepirkuma līguma tekstu un iesniedz publicēšanai Iepirkumu uzraudzības biroja </w:t>
      </w:r>
      <w:r w:rsidRPr="00931B6F">
        <w:rPr>
          <w:szCs w:val="24"/>
        </w:rPr>
        <w:t>tīmekļvietnē paziņojumu par līguma slēgšanas tiesību piešķiršanu.</w:t>
      </w:r>
    </w:p>
    <w:p w:rsidR="00171858" w:rsidRPr="00775479" w:rsidRDefault="00775479" w:rsidP="00767779">
      <w:pPr>
        <w:spacing w:before="240" w:after="240"/>
        <w:jc w:val="center"/>
        <w:rPr>
          <w:b/>
          <w:caps/>
        </w:rPr>
      </w:pPr>
      <w:r>
        <w:rPr>
          <w:b/>
          <w:caps/>
        </w:rPr>
        <w:t xml:space="preserve">VI. </w:t>
      </w:r>
      <w:r w:rsidR="00171858" w:rsidRPr="00775479">
        <w:rPr>
          <w:b/>
          <w:caps/>
        </w:rPr>
        <w:t>pielikumu saraksts</w:t>
      </w:r>
    </w:p>
    <w:p w:rsidR="007C6434" w:rsidRPr="00CD7268" w:rsidRDefault="007C6434" w:rsidP="00767779">
      <w:pPr>
        <w:pStyle w:val="BodyText"/>
        <w:widowControl/>
        <w:spacing w:after="0"/>
        <w:ind w:left="431"/>
        <w:jc w:val="both"/>
        <w:rPr>
          <w:rFonts w:ascii="Times New Roman" w:hAnsi="Times New Roman"/>
          <w:szCs w:val="24"/>
          <w:lang w:val="lv-LV"/>
        </w:rPr>
      </w:pPr>
      <w:r w:rsidRPr="00CD7268">
        <w:rPr>
          <w:rFonts w:ascii="Times New Roman" w:hAnsi="Times New Roman"/>
          <w:szCs w:val="24"/>
          <w:lang w:val="lv-LV"/>
        </w:rPr>
        <w:t xml:space="preserve">Nolikumam ir pievienoti </w:t>
      </w:r>
      <w:r w:rsidR="00016E70">
        <w:rPr>
          <w:rFonts w:ascii="Times New Roman" w:hAnsi="Times New Roman"/>
          <w:szCs w:val="24"/>
          <w:lang w:val="lv-LV"/>
        </w:rPr>
        <w:t>3</w:t>
      </w:r>
      <w:r w:rsidR="008B4C32" w:rsidRPr="00CD7268">
        <w:rPr>
          <w:rFonts w:ascii="Times New Roman" w:hAnsi="Times New Roman"/>
          <w:szCs w:val="24"/>
          <w:lang w:val="lv-LV"/>
        </w:rPr>
        <w:t xml:space="preserve"> </w:t>
      </w:r>
      <w:r w:rsidR="00A01CD0">
        <w:rPr>
          <w:rFonts w:ascii="Times New Roman" w:hAnsi="Times New Roman"/>
          <w:szCs w:val="24"/>
          <w:lang w:val="lv-LV"/>
        </w:rPr>
        <w:t>(</w:t>
      </w:r>
      <w:r w:rsidR="00016E70">
        <w:rPr>
          <w:rFonts w:ascii="Times New Roman" w:hAnsi="Times New Roman"/>
          <w:szCs w:val="24"/>
          <w:lang w:val="lv-LV"/>
        </w:rPr>
        <w:t>trīs</w:t>
      </w:r>
      <w:r w:rsidRPr="00CD7268">
        <w:rPr>
          <w:rFonts w:ascii="Times New Roman" w:hAnsi="Times New Roman"/>
          <w:szCs w:val="24"/>
          <w:lang w:val="lv-LV"/>
        </w:rPr>
        <w:t>) pielikumi, kas ir tā neatņemamas sastāvdaļas:</w:t>
      </w:r>
    </w:p>
    <w:p w:rsidR="007C6434" w:rsidRPr="00CD7268" w:rsidRDefault="007C6434" w:rsidP="00767779">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CD7268" w:rsidTr="005350F7">
        <w:tc>
          <w:tcPr>
            <w:tcW w:w="9213" w:type="dxa"/>
          </w:tcPr>
          <w:p w:rsidR="007C6434" w:rsidRDefault="007C6434" w:rsidP="00767779">
            <w:pPr>
              <w:pStyle w:val="NormalWeb"/>
              <w:tabs>
                <w:tab w:val="left" w:pos="900"/>
              </w:tabs>
              <w:spacing w:before="0" w:beforeAutospacing="0" w:after="0" w:afterAutospacing="0"/>
              <w:rPr>
                <w:lang w:val="lv-LV"/>
              </w:rPr>
            </w:pPr>
            <w:r w:rsidRPr="00CD7268">
              <w:rPr>
                <w:lang w:val="lv-LV"/>
              </w:rPr>
              <w:t xml:space="preserve">1. pielikums. </w:t>
            </w:r>
            <w:r w:rsidR="003921B6" w:rsidRPr="00CD7268">
              <w:rPr>
                <w:lang w:val="lv-LV"/>
              </w:rPr>
              <w:t>Pieteikum</w:t>
            </w:r>
            <w:r w:rsidR="003921B6">
              <w:rPr>
                <w:lang w:val="lv-LV"/>
              </w:rPr>
              <w:t>a</w:t>
            </w:r>
            <w:r w:rsidR="003921B6" w:rsidRPr="00CD7268">
              <w:rPr>
                <w:lang w:val="lv-LV"/>
              </w:rPr>
              <w:t xml:space="preserve"> par piedalīšanos </w:t>
            </w:r>
            <w:r w:rsidR="003921B6">
              <w:rPr>
                <w:lang w:val="lv-LV"/>
              </w:rPr>
              <w:t>iepirkumā forma</w:t>
            </w:r>
            <w:r w:rsidR="003921B6" w:rsidRPr="00CD7268">
              <w:rPr>
                <w:lang w:val="lv-LV"/>
              </w:rPr>
              <w:t xml:space="preserve"> </w:t>
            </w:r>
          </w:p>
          <w:p w:rsidR="00767779" w:rsidRPr="00CD7268" w:rsidRDefault="00767779" w:rsidP="005668BD">
            <w:pPr>
              <w:pStyle w:val="NormalWeb"/>
              <w:tabs>
                <w:tab w:val="left" w:pos="900"/>
              </w:tabs>
              <w:spacing w:before="0" w:beforeAutospacing="0" w:after="0" w:afterAutospacing="0"/>
              <w:rPr>
                <w:lang w:val="lv-LV"/>
              </w:rPr>
            </w:pPr>
            <w:r>
              <w:rPr>
                <w:lang w:val="lv-LV"/>
              </w:rPr>
              <w:t xml:space="preserve">2. pielikums. </w:t>
            </w:r>
            <w:r w:rsidR="003921B6" w:rsidRPr="00CD7268">
              <w:rPr>
                <w:lang w:val="lv-LV"/>
              </w:rPr>
              <w:t xml:space="preserve">Tehniskā specifikācija </w:t>
            </w:r>
          </w:p>
        </w:tc>
      </w:tr>
      <w:tr w:rsidR="007C6434" w:rsidRPr="00CD7268" w:rsidTr="005350F7">
        <w:tc>
          <w:tcPr>
            <w:tcW w:w="9213" w:type="dxa"/>
          </w:tcPr>
          <w:p w:rsidR="007C6434" w:rsidRPr="00CD7268" w:rsidRDefault="00767779" w:rsidP="005668BD">
            <w:pPr>
              <w:pStyle w:val="NormalWeb"/>
              <w:tabs>
                <w:tab w:val="left" w:pos="900"/>
              </w:tabs>
              <w:spacing w:before="0" w:beforeAutospacing="0" w:after="0" w:afterAutospacing="0"/>
              <w:rPr>
                <w:lang w:val="lv-LV"/>
              </w:rPr>
            </w:pPr>
            <w:r>
              <w:rPr>
                <w:lang w:val="lv-LV"/>
              </w:rPr>
              <w:t>3</w:t>
            </w:r>
            <w:r w:rsidR="007C6434" w:rsidRPr="00CD7268">
              <w:rPr>
                <w:lang w:val="lv-LV"/>
              </w:rPr>
              <w:t xml:space="preserve">. pielikums. </w:t>
            </w:r>
            <w:r w:rsidR="003921B6" w:rsidRPr="00CD7268">
              <w:rPr>
                <w:lang w:val="lv-LV"/>
              </w:rPr>
              <w:t>Finanšu piedāvājuma forma</w:t>
            </w:r>
          </w:p>
        </w:tc>
      </w:tr>
      <w:tr w:rsidR="00133E08" w:rsidRPr="00CD7268" w:rsidTr="005350F7">
        <w:tc>
          <w:tcPr>
            <w:tcW w:w="9213" w:type="dxa"/>
          </w:tcPr>
          <w:p w:rsidR="00133E08" w:rsidRPr="00CD7268" w:rsidRDefault="00133E08" w:rsidP="005668BD">
            <w:pPr>
              <w:pStyle w:val="NormalWeb"/>
              <w:tabs>
                <w:tab w:val="left" w:pos="900"/>
              </w:tabs>
              <w:spacing w:before="0" w:beforeAutospacing="0" w:after="0" w:afterAutospacing="0"/>
              <w:rPr>
                <w:lang w:val="lv-LV"/>
              </w:rPr>
            </w:pPr>
          </w:p>
        </w:tc>
      </w:tr>
    </w:tbl>
    <w:p w:rsidR="00515BFE" w:rsidRDefault="00515BFE" w:rsidP="00767779">
      <w:pPr>
        <w:pStyle w:val="BlockText"/>
        <w:tabs>
          <w:tab w:val="num" w:pos="342"/>
        </w:tabs>
        <w:spacing w:after="0"/>
        <w:ind w:left="0" w:right="0" w:firstLine="0"/>
        <w:rPr>
          <w:b/>
          <w:szCs w:val="24"/>
        </w:rPr>
      </w:pPr>
    </w:p>
    <w:p w:rsidR="008C3784" w:rsidRDefault="008C3784" w:rsidP="00767779">
      <w:pPr>
        <w:pStyle w:val="BlockText"/>
        <w:tabs>
          <w:tab w:val="num" w:pos="342"/>
        </w:tabs>
        <w:spacing w:after="0"/>
        <w:ind w:left="0" w:right="0" w:firstLine="0"/>
        <w:rPr>
          <w:ins w:id="5" w:author="Author"/>
          <w:b/>
          <w:szCs w:val="24"/>
        </w:rPr>
        <w:sectPr w:rsidR="008C3784" w:rsidSect="00605843">
          <w:footerReference w:type="even" r:id="rId13"/>
          <w:footerReference w:type="default" r:id="rId14"/>
          <w:footerReference w:type="first" r:id="rId15"/>
          <w:type w:val="continuous"/>
          <w:pgSz w:w="11906" w:h="16838" w:code="9"/>
          <w:pgMar w:top="1418" w:right="851" w:bottom="851" w:left="1418" w:header="709" w:footer="709" w:gutter="0"/>
          <w:cols w:space="708"/>
          <w:titlePg/>
          <w:docGrid w:linePitch="360"/>
        </w:sectPr>
      </w:pPr>
    </w:p>
    <w:p w:rsidR="00515BFE" w:rsidRDefault="00515BFE" w:rsidP="00767779">
      <w:pPr>
        <w:tabs>
          <w:tab w:val="left" w:pos="4820"/>
        </w:tabs>
        <w:jc w:val="right"/>
      </w:pPr>
      <w:r>
        <w:lastRenderedPageBreak/>
        <w:t xml:space="preserve">Nolikuma </w:t>
      </w:r>
      <w:r w:rsidRPr="002E6A58">
        <w:t>1. pielikums</w:t>
      </w:r>
    </w:p>
    <w:p w:rsidR="00515BFE" w:rsidRDefault="00515BFE" w:rsidP="00767779">
      <w:pPr>
        <w:tabs>
          <w:tab w:val="left" w:pos="4820"/>
        </w:tabs>
        <w:jc w:val="right"/>
      </w:pPr>
      <w:r>
        <w:t>(VADC 201</w:t>
      </w:r>
      <w:r w:rsidR="003F7734">
        <w:t>8</w:t>
      </w:r>
      <w:r w:rsidR="00767779">
        <w:t>/</w:t>
      </w:r>
      <w:r w:rsidR="00BE46E3">
        <w:t>10</w:t>
      </w:r>
      <w:r>
        <w:t>)</w:t>
      </w:r>
    </w:p>
    <w:p w:rsidR="005A0D2A" w:rsidRDefault="005A0D2A" w:rsidP="005A0D2A"/>
    <w:p w:rsidR="005A0D2A" w:rsidRDefault="005A0D2A" w:rsidP="005A0D2A">
      <w:pPr>
        <w:jc w:val="center"/>
        <w:rPr>
          <w:bCs/>
        </w:rPr>
      </w:pPr>
      <w:r w:rsidRPr="005D1250">
        <w:rPr>
          <w:bCs/>
        </w:rPr>
        <w:t>PIETEIKUMS</w:t>
      </w:r>
    </w:p>
    <w:p w:rsidR="005A0D2A" w:rsidRPr="005D1250" w:rsidRDefault="005A0D2A" w:rsidP="005A0D2A">
      <w:pPr>
        <w:jc w:val="center"/>
        <w:rPr>
          <w:bCs/>
        </w:rPr>
      </w:pPr>
    </w:p>
    <w:p w:rsidR="005A0D2A" w:rsidRDefault="005A0D2A" w:rsidP="005A0D2A">
      <w:pPr>
        <w:jc w:val="center"/>
        <w:rPr>
          <w:sz w:val="28"/>
          <w:szCs w:val="28"/>
        </w:rPr>
      </w:pPr>
      <w:r>
        <w:rPr>
          <w:sz w:val="28"/>
          <w:szCs w:val="28"/>
        </w:rPr>
        <w:t>Par piedalīšanos iepirkumā</w:t>
      </w:r>
      <w:r w:rsidRPr="00853232">
        <w:rPr>
          <w:sz w:val="28"/>
          <w:szCs w:val="28"/>
        </w:rPr>
        <w:t xml:space="preserve"> </w:t>
      </w:r>
    </w:p>
    <w:p w:rsidR="005A0D2A" w:rsidRDefault="005A0D2A" w:rsidP="005A0D2A">
      <w:pPr>
        <w:jc w:val="center"/>
        <w:rPr>
          <w:b/>
          <w:sz w:val="28"/>
          <w:szCs w:val="28"/>
        </w:rPr>
      </w:pPr>
      <w:r w:rsidRPr="00FE11F3">
        <w:rPr>
          <w:b/>
          <w:sz w:val="28"/>
          <w:szCs w:val="28"/>
        </w:rPr>
        <w:t>“</w:t>
      </w:r>
      <w:r w:rsidR="00A13664">
        <w:rPr>
          <w:b/>
          <w:sz w:val="28"/>
        </w:rPr>
        <w:t>Nesterili vienreiz lietojami medicīniski cimdi</w:t>
      </w:r>
      <w:r w:rsidRPr="00FE11F3">
        <w:rPr>
          <w:b/>
          <w:sz w:val="28"/>
          <w:szCs w:val="28"/>
        </w:rPr>
        <w:t>”</w:t>
      </w:r>
    </w:p>
    <w:p w:rsidR="002E6746" w:rsidRPr="00FE11F3" w:rsidRDefault="002E6746" w:rsidP="005A0D2A">
      <w:pPr>
        <w:jc w:val="center"/>
        <w:rPr>
          <w:b/>
          <w:sz w:val="28"/>
          <w:szCs w:val="28"/>
        </w:rPr>
      </w:pPr>
      <w:r>
        <w:rPr>
          <w:b/>
          <w:sz w:val="28"/>
          <w:szCs w:val="28"/>
        </w:rPr>
        <w:t>(identifikācijas Nr. VADC 2018/</w:t>
      </w:r>
      <w:r w:rsidR="00A13664">
        <w:rPr>
          <w:b/>
          <w:sz w:val="28"/>
          <w:szCs w:val="28"/>
        </w:rPr>
        <w:t>10</w:t>
      </w:r>
      <w:r>
        <w:rPr>
          <w:b/>
          <w:sz w:val="28"/>
          <w:szCs w:val="28"/>
        </w:rPr>
        <w:t>)</w:t>
      </w:r>
    </w:p>
    <w:p w:rsidR="005A0D2A" w:rsidRPr="005D1250" w:rsidRDefault="005A0D2A" w:rsidP="005A0D2A"/>
    <w:p w:rsidR="005A0D2A" w:rsidRPr="005D1250" w:rsidRDefault="005A0D2A" w:rsidP="005A0D2A">
      <w:r w:rsidRPr="005D1250">
        <w:t xml:space="preserve">Pretendents, __________________________________________________________, </w:t>
      </w:r>
    </w:p>
    <w:p w:rsidR="005A0D2A" w:rsidRPr="005D1250" w:rsidRDefault="005A0D2A" w:rsidP="005A0D2A">
      <w:pPr>
        <w:ind w:left="2160" w:firstLine="720"/>
        <w:rPr>
          <w:sz w:val="20"/>
        </w:rPr>
      </w:pPr>
      <w:r w:rsidRPr="005D1250">
        <w:rPr>
          <w:sz w:val="20"/>
        </w:rPr>
        <w:t>(pretendenta pilns nosaukums)</w:t>
      </w:r>
    </w:p>
    <w:p w:rsidR="005A0D2A" w:rsidRPr="005D1250" w:rsidRDefault="005A0D2A" w:rsidP="005A0D2A">
      <w:r w:rsidRPr="005D1250">
        <w:t>vienotais reģ. Nr. ___________________,</w:t>
      </w:r>
    </w:p>
    <w:p w:rsidR="005A0D2A" w:rsidRPr="005D1250" w:rsidRDefault="005A0D2A" w:rsidP="005A0D2A"/>
    <w:p w:rsidR="005A0D2A" w:rsidRPr="005D1250" w:rsidRDefault="005A0D2A" w:rsidP="005A0D2A">
      <w:r w:rsidRPr="005D1250">
        <w:t>juridiskā adrese ___________</w:t>
      </w:r>
      <w:r w:rsidR="0097185A">
        <w:t>___________________________</w:t>
      </w:r>
      <w:r w:rsidRPr="005D1250">
        <w:t>____,</w:t>
      </w:r>
    </w:p>
    <w:p w:rsidR="005A0D2A" w:rsidRPr="005D1250" w:rsidRDefault="005A0D2A" w:rsidP="005A0D2A"/>
    <w:p w:rsidR="005A0D2A" w:rsidRPr="005D1250" w:rsidRDefault="005A0D2A" w:rsidP="005A0D2A">
      <w:r w:rsidRPr="005D1250">
        <w:t>biroja adrese ______________</w:t>
      </w:r>
      <w:r w:rsidR="0097185A">
        <w:t>___________________________</w:t>
      </w:r>
      <w:r w:rsidRPr="005D1250">
        <w:t>____,</w:t>
      </w:r>
    </w:p>
    <w:p w:rsidR="005A0D2A" w:rsidRPr="005D1250" w:rsidRDefault="005A0D2A" w:rsidP="005A0D2A"/>
    <w:p w:rsidR="005A0D2A" w:rsidRPr="005D1250" w:rsidRDefault="005A0D2A" w:rsidP="005A0D2A">
      <w:r w:rsidRPr="005D1250">
        <w:t>tālr. ______________, elektroniskā pasta adrese:____________________.</w:t>
      </w:r>
    </w:p>
    <w:p w:rsidR="005A0D2A" w:rsidRPr="005D1250" w:rsidRDefault="005A0D2A" w:rsidP="005A0D2A"/>
    <w:p w:rsidR="005A0D2A" w:rsidRPr="005D1250" w:rsidRDefault="005A0D2A" w:rsidP="005A0D2A">
      <w:r w:rsidRPr="005D1250">
        <w:t>tā _______________________________________________________________personā</w:t>
      </w:r>
    </w:p>
    <w:p w:rsidR="005A0D2A" w:rsidRDefault="005A0D2A" w:rsidP="005A0D2A">
      <w:pPr>
        <w:ind w:left="1440" w:firstLine="720"/>
        <w:rPr>
          <w:sz w:val="20"/>
        </w:rPr>
      </w:pPr>
      <w:r w:rsidRPr="005D1250">
        <w:rPr>
          <w:sz w:val="20"/>
        </w:rPr>
        <w:t>(pilnvarotās personas amats, vārds, uzvārds)</w:t>
      </w:r>
    </w:p>
    <w:p w:rsidR="005A0D2A" w:rsidRPr="005D1250" w:rsidRDefault="005A0D2A" w:rsidP="005A0D2A">
      <w:pPr>
        <w:ind w:left="1440" w:firstLine="720"/>
        <w:rPr>
          <w:sz w:val="20"/>
        </w:rPr>
      </w:pPr>
    </w:p>
    <w:p w:rsidR="005A0D2A" w:rsidRPr="00BF2738" w:rsidRDefault="005A0D2A" w:rsidP="005A0D2A">
      <w:r w:rsidRPr="005D1250">
        <w:t>ar šī pieteikuma iesniegšanu:</w:t>
      </w:r>
    </w:p>
    <w:p w:rsidR="005A0D2A" w:rsidRPr="00562368" w:rsidRDefault="005A0D2A" w:rsidP="005A0D2A">
      <w:pPr>
        <w:pStyle w:val="Header"/>
        <w:numPr>
          <w:ilvl w:val="5"/>
          <w:numId w:val="0"/>
        </w:numPr>
        <w:tabs>
          <w:tab w:val="num" w:pos="360"/>
        </w:tabs>
        <w:ind w:left="720" w:hanging="360"/>
        <w:rPr>
          <w:rFonts w:ascii="Times New Roman" w:hAnsi="Times New Roman"/>
          <w:i/>
          <w:iCs/>
          <w:sz w:val="24"/>
        </w:rPr>
      </w:pPr>
      <w:r w:rsidRPr="00562368">
        <w:rPr>
          <w:rFonts w:ascii="Times New Roman" w:hAnsi="Times New Roman"/>
          <w:sz w:val="24"/>
        </w:rPr>
        <w:sym w:font="Wingdings 2" w:char="F097"/>
      </w:r>
      <w:r w:rsidRPr="00562368">
        <w:rPr>
          <w:rFonts w:ascii="Times New Roman" w:hAnsi="Times New Roman"/>
          <w:sz w:val="24"/>
        </w:rPr>
        <w:tab/>
        <w:t>piesakās piedalīties iepirkumā „</w:t>
      </w:r>
      <w:r w:rsidR="00A13664" w:rsidRPr="00A13664">
        <w:rPr>
          <w:rFonts w:ascii="Times New Roman" w:hAnsi="Times New Roman"/>
          <w:sz w:val="24"/>
        </w:rPr>
        <w:t>Nesterili vienreiz lietojami medicīniski cimdi</w:t>
      </w:r>
      <w:r w:rsidRPr="00562368">
        <w:rPr>
          <w:rFonts w:ascii="Times New Roman" w:hAnsi="Times New Roman"/>
          <w:sz w:val="24"/>
        </w:rPr>
        <w:t>”</w:t>
      </w:r>
      <w:r w:rsidR="00A13664">
        <w:rPr>
          <w:rFonts w:ascii="Times New Roman" w:hAnsi="Times New Roman"/>
          <w:sz w:val="24"/>
        </w:rPr>
        <w:t>, identifikācijas Nr. VADC 2018/10</w:t>
      </w:r>
      <w:r w:rsidRPr="00562368">
        <w:rPr>
          <w:rFonts w:ascii="Times New Roman" w:hAnsi="Times New Roman"/>
          <w:sz w:val="24"/>
        </w:rPr>
        <w:t>;</w:t>
      </w:r>
    </w:p>
    <w:p w:rsidR="005A0D2A" w:rsidRPr="00562368" w:rsidRDefault="005A0D2A" w:rsidP="005A0D2A">
      <w:pPr>
        <w:numPr>
          <w:ilvl w:val="0"/>
          <w:numId w:val="19"/>
        </w:numPr>
        <w:jc w:val="both"/>
      </w:pPr>
      <w:r w:rsidRPr="00562368">
        <w:t xml:space="preserve">apņemas ievērot visas </w:t>
      </w:r>
      <w:r>
        <w:t>n</w:t>
      </w:r>
      <w:r w:rsidRPr="00562368">
        <w:t>olikuma prasības;</w:t>
      </w:r>
    </w:p>
    <w:p w:rsidR="005A0D2A" w:rsidRPr="00562368" w:rsidRDefault="005A0D2A" w:rsidP="005A0D2A">
      <w:pPr>
        <w:numPr>
          <w:ilvl w:val="0"/>
          <w:numId w:val="19"/>
        </w:numPr>
        <w:jc w:val="both"/>
      </w:pPr>
      <w:r w:rsidRPr="00562368">
        <w:t xml:space="preserve">atzīst sava pieteikuma un piedāvājuma spēkā esamību līdz </w:t>
      </w:r>
      <w:r>
        <w:t>iepirkuma</w:t>
      </w:r>
      <w:r w:rsidRPr="00562368">
        <w:t xml:space="preserve"> komisijas lēmuma pieņemšanai, bet gadījumā, ja tiek atzīts par uzvarētāju – līdz līguma noslēgšanai;</w:t>
      </w:r>
    </w:p>
    <w:p w:rsidR="005A0D2A" w:rsidRPr="00562368" w:rsidRDefault="005A0D2A" w:rsidP="005A0D2A">
      <w:pPr>
        <w:numPr>
          <w:ilvl w:val="0"/>
          <w:numId w:val="19"/>
        </w:numPr>
        <w:jc w:val="both"/>
      </w:pPr>
      <w:r w:rsidRPr="00562368">
        <w:t xml:space="preserve">apņemas, ja tiek atzīts par uzvarētāju, noslēgt līgumu; </w:t>
      </w:r>
    </w:p>
    <w:p w:rsidR="005A0D2A" w:rsidRPr="007B6FF5" w:rsidRDefault="00926868" w:rsidP="005A0D2A">
      <w:pPr>
        <w:numPr>
          <w:ilvl w:val="0"/>
          <w:numId w:val="19"/>
        </w:numPr>
        <w:jc w:val="both"/>
      </w:pPr>
      <w:r>
        <w:t>apliecina, ka piedāvāt</w:t>
      </w:r>
      <w:r w:rsidR="00E45AFE">
        <w:t>o</w:t>
      </w:r>
      <w:r w:rsidR="005A0D2A" w:rsidRPr="00562368">
        <w:t xml:space="preserve">s </w:t>
      </w:r>
      <w:r w:rsidR="003C0A74" w:rsidRPr="003C0A74">
        <w:t>nesterilos vienreiz lietojamos medicīniskos cimdus</w:t>
      </w:r>
      <w:r w:rsidR="005A0D2A">
        <w:t xml:space="preserve"> </w:t>
      </w:r>
      <w:r w:rsidR="005A0D2A" w:rsidRPr="007B6FF5">
        <w:t>ir atļauts pārdot Latvijas Republikā;</w:t>
      </w:r>
    </w:p>
    <w:p w:rsidR="005A0D2A" w:rsidRPr="005D1250" w:rsidRDefault="005A0D2A" w:rsidP="005A0D2A">
      <w:pPr>
        <w:numPr>
          <w:ilvl w:val="0"/>
          <w:numId w:val="19"/>
        </w:numPr>
        <w:jc w:val="both"/>
      </w:pPr>
      <w:r w:rsidRPr="005D1250">
        <w:t xml:space="preserve">apliecina, ka uz pretendentu </w:t>
      </w:r>
      <w:r w:rsidRPr="00D7205E">
        <w:t xml:space="preserve">neattiecas Publisko iepirkumu </w:t>
      </w:r>
      <w:r>
        <w:t xml:space="preserve">likuma </w:t>
      </w:r>
      <w:r w:rsidR="0088289A">
        <w:t>9</w:t>
      </w:r>
      <w:r w:rsidRPr="005F2C55">
        <w:t xml:space="preserve">.panta </w:t>
      </w:r>
      <w:r w:rsidR="00143434">
        <w:t>astotajā</w:t>
      </w:r>
      <w:r w:rsidRPr="005F2C55">
        <w:t xml:space="preserve"> daļā</w:t>
      </w:r>
      <w:r w:rsidRPr="00D7205E">
        <w:t xml:space="preserve"> noteiktie Pretendentu izslēgšanas nosacījumi</w:t>
      </w:r>
      <w:r w:rsidRPr="005D1250">
        <w:t>;</w:t>
      </w:r>
    </w:p>
    <w:p w:rsidR="005A0D2A" w:rsidRPr="005D1250" w:rsidRDefault="005A0D2A" w:rsidP="005A0D2A">
      <w:pPr>
        <w:numPr>
          <w:ilvl w:val="0"/>
          <w:numId w:val="19"/>
        </w:numPr>
        <w:jc w:val="both"/>
      </w:pPr>
      <w:r w:rsidRPr="005D1250">
        <w:t>apliecina, ka visas iesniegtās ziņas ir patiesas.</w:t>
      </w:r>
    </w:p>
    <w:p w:rsidR="005A0D2A" w:rsidRDefault="005A0D2A" w:rsidP="005A0D2A"/>
    <w:p w:rsidR="003B2C68" w:rsidRDefault="003B2C68" w:rsidP="005A0D2A">
      <w:r w:rsidRPr="00BD6122">
        <w:t>Potenciālā preču uzglabāšanas adrese: ______________________________</w:t>
      </w:r>
    </w:p>
    <w:p w:rsidR="003B2C68" w:rsidRDefault="003B2C68" w:rsidP="005A0D2A"/>
    <w:p w:rsidR="00B27CA2" w:rsidRPr="00C31962" w:rsidRDefault="00B27CA2" w:rsidP="00B27CA2">
      <w:pPr>
        <w:ind w:right="-141"/>
        <w:jc w:val="both"/>
      </w:pPr>
      <w:r w:rsidRPr="00C31962">
        <w:rPr>
          <w:u w:val="single"/>
        </w:rPr>
        <w:t>Informācija līguma noslēgšanai</w:t>
      </w:r>
      <w:r w:rsidRPr="00C31962">
        <w:t>:</w:t>
      </w:r>
    </w:p>
    <w:p w:rsidR="00B27CA2" w:rsidRPr="00C31962" w:rsidRDefault="00B27CA2" w:rsidP="00B27CA2">
      <w:pPr>
        <w:ind w:right="-141"/>
        <w:jc w:val="both"/>
      </w:pPr>
      <w:r w:rsidRPr="00C31962">
        <w:t>Banka: _________________</w:t>
      </w:r>
    </w:p>
    <w:p w:rsidR="00B27CA2" w:rsidRPr="00C31962" w:rsidRDefault="00B27CA2" w:rsidP="00B27CA2">
      <w:pPr>
        <w:ind w:right="-141"/>
        <w:jc w:val="both"/>
      </w:pPr>
      <w:r w:rsidRPr="00C31962">
        <w:t>Kods: ____________________</w:t>
      </w:r>
    </w:p>
    <w:p w:rsidR="00B27CA2" w:rsidRPr="00C31962" w:rsidRDefault="00B27CA2" w:rsidP="00B27CA2">
      <w:pPr>
        <w:ind w:right="-141"/>
        <w:jc w:val="both"/>
      </w:pPr>
      <w:r w:rsidRPr="00C31962">
        <w:t>Konts: _____________________</w:t>
      </w:r>
    </w:p>
    <w:p w:rsidR="00B27CA2" w:rsidRDefault="00B27CA2" w:rsidP="00B27CA2">
      <w:r w:rsidRPr="00C31962">
        <w:t>Personas, kura parakstīs līgumu vārds, uzvārds, statuss</w:t>
      </w:r>
      <w:r>
        <w:t xml:space="preserve"> (pilnvarota persona/valdes loceklis)</w:t>
      </w:r>
      <w:r w:rsidRPr="00C31962">
        <w:t>: _________________________</w:t>
      </w:r>
    </w:p>
    <w:p w:rsidR="00B27CA2" w:rsidRPr="005D1250" w:rsidRDefault="00B27CA2" w:rsidP="005A0D2A"/>
    <w:p w:rsidR="005A0D2A" w:rsidRPr="005D1250" w:rsidRDefault="005A0D2A" w:rsidP="005A0D2A">
      <w:pPr>
        <w:jc w:val="right"/>
      </w:pPr>
      <w:r w:rsidRPr="005D1250">
        <w:t>Paraksts</w:t>
      </w:r>
      <w:r>
        <w:rPr>
          <w:rStyle w:val="FootnoteReference"/>
          <w:lang w:eastAsia="lv-LV"/>
        </w:rPr>
        <w:footnoteReference w:id="1"/>
      </w:r>
      <w:r w:rsidRPr="005D1250">
        <w:t>:</w:t>
      </w:r>
    </w:p>
    <w:p w:rsidR="005A0D2A" w:rsidRPr="005D1250" w:rsidRDefault="005A0D2A" w:rsidP="005A0D2A"/>
    <w:p w:rsidR="005A0D2A" w:rsidRPr="005D1250" w:rsidRDefault="005A0D2A" w:rsidP="005A0D2A">
      <w:pPr>
        <w:jc w:val="right"/>
      </w:pPr>
      <w:r w:rsidRPr="005D1250">
        <w:t>_______________________</w:t>
      </w:r>
    </w:p>
    <w:p w:rsidR="005A0D2A" w:rsidRDefault="005A0D2A" w:rsidP="00C00B00">
      <w:pPr>
        <w:pStyle w:val="BlockText"/>
        <w:tabs>
          <w:tab w:val="num" w:pos="342"/>
        </w:tabs>
        <w:spacing w:after="0"/>
        <w:ind w:left="0" w:right="0" w:firstLine="0"/>
        <w:jc w:val="right"/>
      </w:pPr>
      <w:r w:rsidRPr="005D1250">
        <w:t>(pilnvarotā persona)</w:t>
      </w:r>
    </w:p>
    <w:p w:rsidR="00950109" w:rsidRPr="005A0D2A" w:rsidRDefault="00950109" w:rsidP="005A0D2A">
      <w:pPr>
        <w:tabs>
          <w:tab w:val="center" w:pos="4818"/>
        </w:tabs>
        <w:sectPr w:rsidR="00950109" w:rsidRPr="005A0D2A" w:rsidSect="008C3784">
          <w:pgSz w:w="11906" w:h="16838"/>
          <w:pgMar w:top="1418" w:right="851" w:bottom="851" w:left="1418" w:header="709" w:footer="709" w:gutter="0"/>
          <w:cols w:space="708"/>
          <w:docGrid w:linePitch="360"/>
        </w:sectPr>
      </w:pPr>
    </w:p>
    <w:p w:rsidR="00767779" w:rsidRDefault="00BA2E29" w:rsidP="00767779">
      <w:pPr>
        <w:jc w:val="right"/>
      </w:pPr>
      <w:r>
        <w:lastRenderedPageBreak/>
        <w:t xml:space="preserve">Nolikuma </w:t>
      </w:r>
      <w:r w:rsidR="00F07502">
        <w:t>2</w:t>
      </w:r>
      <w:r>
        <w:t>. pielikums</w:t>
      </w:r>
    </w:p>
    <w:p w:rsidR="00515BFE" w:rsidRDefault="00515BFE" w:rsidP="00767779">
      <w:pPr>
        <w:jc w:val="right"/>
      </w:pPr>
      <w:r>
        <w:t>(VADC 201</w:t>
      </w:r>
      <w:r w:rsidR="00815847">
        <w:t>8</w:t>
      </w:r>
      <w:r w:rsidR="00BA2E29">
        <w:t>/</w:t>
      </w:r>
      <w:r w:rsidR="0042551E">
        <w:t>10</w:t>
      </w:r>
      <w:r>
        <w:t>)</w:t>
      </w:r>
    </w:p>
    <w:p w:rsidR="00515BFE" w:rsidRDefault="00515BFE" w:rsidP="00767779">
      <w:pPr>
        <w:jc w:val="right"/>
      </w:pPr>
    </w:p>
    <w:p w:rsidR="005A0D2A" w:rsidRDefault="005A0D2A" w:rsidP="005A0D2A">
      <w:pPr>
        <w:jc w:val="center"/>
        <w:rPr>
          <w:sz w:val="28"/>
          <w:szCs w:val="28"/>
        </w:rPr>
      </w:pPr>
      <w:r w:rsidRPr="002E6A58">
        <w:rPr>
          <w:sz w:val="28"/>
          <w:szCs w:val="28"/>
        </w:rPr>
        <w:t>Tehniskā specifikācija</w:t>
      </w:r>
    </w:p>
    <w:p w:rsidR="000526CD" w:rsidRPr="00250F24" w:rsidRDefault="000526CD" w:rsidP="000526CD">
      <w:pPr>
        <w:jc w:val="center"/>
        <w:rPr>
          <w:b/>
          <w:sz w:val="28"/>
        </w:rPr>
      </w:pPr>
      <w:r w:rsidRPr="00250F24">
        <w:rPr>
          <w:b/>
          <w:sz w:val="28"/>
        </w:rPr>
        <w:t>„</w:t>
      </w:r>
      <w:r>
        <w:rPr>
          <w:b/>
          <w:sz w:val="28"/>
        </w:rPr>
        <w:t>Nesterili vienreiz lietojami medicīniski cimdi</w:t>
      </w:r>
      <w:r w:rsidRPr="00250F24">
        <w:rPr>
          <w:b/>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641"/>
        <w:gridCol w:w="2253"/>
      </w:tblGrid>
      <w:tr w:rsidR="000526CD" w:rsidRPr="0063143C" w:rsidTr="00F2623A">
        <w:trPr>
          <w:trHeight w:val="814"/>
        </w:trPr>
        <w:tc>
          <w:tcPr>
            <w:tcW w:w="3830" w:type="pct"/>
            <w:gridSpan w:val="2"/>
            <w:shd w:val="clear" w:color="auto" w:fill="auto"/>
            <w:vAlign w:val="center"/>
          </w:tcPr>
          <w:p w:rsidR="000526CD" w:rsidRPr="00A71B48" w:rsidRDefault="000526CD" w:rsidP="00F2623A">
            <w:pPr>
              <w:jc w:val="both"/>
              <w:rPr>
                <w:b/>
              </w:rPr>
            </w:pPr>
            <w:r w:rsidRPr="00A71B48">
              <w:rPr>
                <w:b/>
              </w:rPr>
              <w:t>Cimdi paredzēti medicīnisku manipulāciju veikšanai</w:t>
            </w:r>
          </w:p>
        </w:tc>
        <w:tc>
          <w:tcPr>
            <w:tcW w:w="1170" w:type="pct"/>
            <w:shd w:val="clear" w:color="auto" w:fill="auto"/>
            <w:vAlign w:val="center"/>
          </w:tcPr>
          <w:p w:rsidR="000526CD" w:rsidRPr="0063143C" w:rsidRDefault="000526CD" w:rsidP="00F2623A">
            <w:pPr>
              <w:jc w:val="center"/>
              <w:rPr>
                <w:b/>
              </w:rPr>
            </w:pPr>
            <w:r w:rsidRPr="00A66CB9">
              <w:rPr>
                <w:b/>
              </w:rPr>
              <w:t>Pretendenta piedāvājums*</w:t>
            </w:r>
          </w:p>
        </w:tc>
      </w:tr>
      <w:tr w:rsidR="000526CD" w:rsidRPr="00F8411E" w:rsidTr="00F2623A">
        <w:trPr>
          <w:trHeight w:val="443"/>
        </w:trPr>
        <w:tc>
          <w:tcPr>
            <w:tcW w:w="5000" w:type="pct"/>
            <w:gridSpan w:val="3"/>
            <w:shd w:val="clear" w:color="auto" w:fill="auto"/>
            <w:vAlign w:val="center"/>
          </w:tcPr>
          <w:p w:rsidR="000526CD" w:rsidRPr="00740E70" w:rsidRDefault="000526CD" w:rsidP="000526CD">
            <w:pPr>
              <w:pStyle w:val="ListParagraph"/>
              <w:numPr>
                <w:ilvl w:val="0"/>
                <w:numId w:val="37"/>
              </w:numPr>
              <w:spacing w:after="0"/>
              <w:ind w:left="443" w:hanging="284"/>
              <w:contextualSpacing/>
              <w:rPr>
                <w:b/>
                <w:szCs w:val="24"/>
              </w:rPr>
            </w:pPr>
            <w:r w:rsidRPr="00740E70">
              <w:rPr>
                <w:b/>
                <w:szCs w:val="24"/>
              </w:rPr>
              <w:t>Vispārējās prasības</w:t>
            </w:r>
          </w:p>
        </w:tc>
      </w:tr>
      <w:tr w:rsidR="000526CD" w:rsidRPr="00F8411E" w:rsidTr="00F2623A">
        <w:tc>
          <w:tcPr>
            <w:tcW w:w="381" w:type="pct"/>
            <w:shd w:val="clear" w:color="auto" w:fill="auto"/>
            <w:vAlign w:val="center"/>
          </w:tcPr>
          <w:p w:rsidR="000526CD" w:rsidRPr="00F8411E" w:rsidRDefault="000526CD" w:rsidP="00F2623A">
            <w:pPr>
              <w:jc w:val="center"/>
            </w:pPr>
            <w:r>
              <w:t>1</w:t>
            </w:r>
            <w:r w:rsidRPr="00F8411E">
              <w:t>.1.</w:t>
            </w:r>
          </w:p>
        </w:tc>
        <w:tc>
          <w:tcPr>
            <w:tcW w:w="3449" w:type="pct"/>
            <w:shd w:val="clear" w:color="auto" w:fill="auto"/>
          </w:tcPr>
          <w:p w:rsidR="000526CD" w:rsidRPr="00F8411E" w:rsidRDefault="000526CD" w:rsidP="00F2623A">
            <w:pPr>
              <w:jc w:val="both"/>
            </w:pPr>
            <w:r w:rsidRPr="00F8411E">
              <w:t>CE marķējums.</w:t>
            </w:r>
          </w:p>
        </w:tc>
        <w:tc>
          <w:tcPr>
            <w:tcW w:w="1170" w:type="pct"/>
            <w:shd w:val="clear" w:color="auto" w:fill="auto"/>
          </w:tcPr>
          <w:p w:rsidR="000526CD" w:rsidRPr="00F8411E" w:rsidRDefault="000526CD" w:rsidP="00F2623A"/>
        </w:tc>
      </w:tr>
      <w:tr w:rsidR="000526CD" w:rsidRPr="00F8411E" w:rsidTr="00F2623A">
        <w:tc>
          <w:tcPr>
            <w:tcW w:w="381" w:type="pct"/>
            <w:shd w:val="clear" w:color="auto" w:fill="auto"/>
            <w:vAlign w:val="center"/>
          </w:tcPr>
          <w:p w:rsidR="000526CD" w:rsidRPr="00F8411E" w:rsidRDefault="000526CD" w:rsidP="00F2623A">
            <w:pPr>
              <w:jc w:val="center"/>
            </w:pPr>
            <w:r>
              <w:t>1.2.</w:t>
            </w:r>
          </w:p>
        </w:tc>
        <w:tc>
          <w:tcPr>
            <w:tcW w:w="3449" w:type="pct"/>
            <w:shd w:val="clear" w:color="auto" w:fill="auto"/>
          </w:tcPr>
          <w:p w:rsidR="000526CD" w:rsidRPr="00F8411E" w:rsidRDefault="000526CD" w:rsidP="00F2623A">
            <w:pPr>
              <w:jc w:val="both"/>
            </w:pPr>
            <w:r>
              <w:t>Atbilst EN 455 standartam ”Vienreizējās lietošanas medicīniskie cimdi”.</w:t>
            </w:r>
          </w:p>
        </w:tc>
        <w:tc>
          <w:tcPr>
            <w:tcW w:w="1170" w:type="pct"/>
            <w:shd w:val="clear" w:color="auto" w:fill="auto"/>
          </w:tcPr>
          <w:p w:rsidR="000526CD" w:rsidRPr="00F8411E" w:rsidRDefault="000526CD" w:rsidP="00F2623A"/>
        </w:tc>
      </w:tr>
      <w:tr w:rsidR="000526CD" w:rsidRPr="00F8411E" w:rsidTr="00F2623A">
        <w:tc>
          <w:tcPr>
            <w:tcW w:w="381" w:type="pct"/>
            <w:shd w:val="clear" w:color="auto" w:fill="auto"/>
            <w:vAlign w:val="center"/>
          </w:tcPr>
          <w:p w:rsidR="000526CD" w:rsidRPr="00F8411E" w:rsidRDefault="000526CD" w:rsidP="00F2623A">
            <w:pPr>
              <w:jc w:val="center"/>
            </w:pPr>
            <w:r>
              <w:t>1.3.</w:t>
            </w:r>
          </w:p>
        </w:tc>
        <w:tc>
          <w:tcPr>
            <w:tcW w:w="3449" w:type="pct"/>
            <w:shd w:val="clear" w:color="auto" w:fill="auto"/>
          </w:tcPr>
          <w:p w:rsidR="000526CD" w:rsidRDefault="000526CD" w:rsidP="00F2623A">
            <w:pPr>
              <w:jc w:val="both"/>
            </w:pPr>
            <w:r>
              <w:t>Atbilst Padomes Direktīvas 93/42 EEC par medicīnas ierīcēm prasībām.</w:t>
            </w:r>
          </w:p>
        </w:tc>
        <w:tc>
          <w:tcPr>
            <w:tcW w:w="1170" w:type="pct"/>
            <w:shd w:val="clear" w:color="auto" w:fill="auto"/>
          </w:tcPr>
          <w:p w:rsidR="000526CD" w:rsidRPr="00F8411E" w:rsidRDefault="000526CD" w:rsidP="00F2623A"/>
        </w:tc>
      </w:tr>
      <w:tr w:rsidR="000526CD" w:rsidRPr="00F8411E" w:rsidTr="00F2623A">
        <w:tc>
          <w:tcPr>
            <w:tcW w:w="381" w:type="pct"/>
            <w:shd w:val="clear" w:color="auto" w:fill="auto"/>
            <w:vAlign w:val="center"/>
          </w:tcPr>
          <w:p w:rsidR="000526CD" w:rsidRPr="00F8411E" w:rsidRDefault="000526CD" w:rsidP="00F2623A">
            <w:pPr>
              <w:jc w:val="center"/>
            </w:pPr>
            <w:r>
              <w:t>1.4.</w:t>
            </w:r>
          </w:p>
        </w:tc>
        <w:tc>
          <w:tcPr>
            <w:tcW w:w="3449" w:type="pct"/>
            <w:shd w:val="clear" w:color="auto" w:fill="auto"/>
          </w:tcPr>
          <w:p w:rsidR="000526CD" w:rsidRDefault="000526CD" w:rsidP="00F2623A">
            <w:pPr>
              <w:jc w:val="both"/>
            </w:pPr>
            <w:r>
              <w:t xml:space="preserve">AQL( </w:t>
            </w:r>
            <w:r w:rsidRPr="00A71B75">
              <w:rPr>
                <w:i/>
              </w:rPr>
              <w:t>Acceptable</w:t>
            </w:r>
            <w:r>
              <w:rPr>
                <w:i/>
              </w:rPr>
              <w:t xml:space="preserve"> </w:t>
            </w:r>
            <w:r w:rsidRPr="00A71B75">
              <w:rPr>
                <w:i/>
              </w:rPr>
              <w:t>Quality Level</w:t>
            </w:r>
            <w:r>
              <w:t>) ne vairāk kā 1,5.</w:t>
            </w:r>
          </w:p>
        </w:tc>
        <w:tc>
          <w:tcPr>
            <w:tcW w:w="1170" w:type="pct"/>
            <w:shd w:val="clear" w:color="auto" w:fill="auto"/>
          </w:tcPr>
          <w:p w:rsidR="000526CD" w:rsidRPr="00F8411E" w:rsidRDefault="000526CD" w:rsidP="00F2623A"/>
        </w:tc>
      </w:tr>
      <w:tr w:rsidR="000526CD" w:rsidRPr="00F8411E" w:rsidTr="00F2623A">
        <w:trPr>
          <w:trHeight w:val="301"/>
        </w:trPr>
        <w:tc>
          <w:tcPr>
            <w:tcW w:w="381" w:type="pct"/>
            <w:shd w:val="clear" w:color="auto" w:fill="auto"/>
            <w:vAlign w:val="center"/>
          </w:tcPr>
          <w:p w:rsidR="000526CD" w:rsidRPr="00F8411E" w:rsidRDefault="000526CD" w:rsidP="00F2623A">
            <w:pPr>
              <w:jc w:val="center"/>
            </w:pPr>
            <w:r>
              <w:t>1.5.</w:t>
            </w:r>
          </w:p>
        </w:tc>
        <w:tc>
          <w:tcPr>
            <w:tcW w:w="3449" w:type="pct"/>
            <w:shd w:val="clear" w:color="auto" w:fill="auto"/>
          </w:tcPr>
          <w:p w:rsidR="000526CD" w:rsidRDefault="000526CD" w:rsidP="00F2623A">
            <w:pPr>
              <w:jc w:val="both"/>
            </w:pPr>
            <w:r>
              <w:t>Apliecinājums, ka piegādātājs ir ražotāja pilnvarots pārstāvis.</w:t>
            </w:r>
          </w:p>
        </w:tc>
        <w:tc>
          <w:tcPr>
            <w:tcW w:w="1170" w:type="pct"/>
            <w:shd w:val="clear" w:color="auto" w:fill="auto"/>
          </w:tcPr>
          <w:p w:rsidR="000526CD" w:rsidRPr="00F8411E" w:rsidRDefault="000526CD" w:rsidP="00F2623A"/>
        </w:tc>
      </w:tr>
      <w:tr w:rsidR="000526CD" w:rsidRPr="00F8411E" w:rsidTr="00F2623A">
        <w:tc>
          <w:tcPr>
            <w:tcW w:w="381" w:type="pct"/>
            <w:shd w:val="clear" w:color="auto" w:fill="auto"/>
            <w:vAlign w:val="center"/>
          </w:tcPr>
          <w:p w:rsidR="000526CD" w:rsidRDefault="000526CD" w:rsidP="00F2623A">
            <w:pPr>
              <w:jc w:val="center"/>
            </w:pPr>
            <w:r>
              <w:t>1.6.</w:t>
            </w:r>
          </w:p>
        </w:tc>
        <w:tc>
          <w:tcPr>
            <w:tcW w:w="3449" w:type="pct"/>
            <w:shd w:val="clear" w:color="auto" w:fill="auto"/>
          </w:tcPr>
          <w:p w:rsidR="000526CD" w:rsidRDefault="000526CD" w:rsidP="00F2623A">
            <w:pPr>
              <w:jc w:val="both"/>
            </w:pPr>
            <w:r>
              <w:t>Neizraisa alerģiskas reakcijas darbiniekiem vai tās ir vāji izteiktas.</w:t>
            </w:r>
          </w:p>
        </w:tc>
        <w:tc>
          <w:tcPr>
            <w:tcW w:w="1170" w:type="pct"/>
            <w:shd w:val="clear" w:color="auto" w:fill="auto"/>
          </w:tcPr>
          <w:p w:rsidR="000526CD" w:rsidRPr="00F8411E" w:rsidRDefault="000526CD" w:rsidP="00F2623A"/>
        </w:tc>
      </w:tr>
      <w:tr w:rsidR="000526CD" w:rsidRPr="00F8411E" w:rsidTr="00F2623A">
        <w:trPr>
          <w:trHeight w:val="349"/>
        </w:trPr>
        <w:tc>
          <w:tcPr>
            <w:tcW w:w="5000" w:type="pct"/>
            <w:gridSpan w:val="3"/>
            <w:shd w:val="clear" w:color="auto" w:fill="auto"/>
            <w:vAlign w:val="center"/>
          </w:tcPr>
          <w:p w:rsidR="000526CD" w:rsidRPr="00F8411E" w:rsidRDefault="000526CD" w:rsidP="00F2623A">
            <w:pPr>
              <w:rPr>
                <w:b/>
              </w:rPr>
            </w:pPr>
            <w:r>
              <w:rPr>
                <w:b/>
              </w:rPr>
              <w:t>2</w:t>
            </w:r>
            <w:r w:rsidRPr="00F8411E">
              <w:rPr>
                <w:b/>
              </w:rPr>
              <w:t>. Tehniskas prasības</w:t>
            </w:r>
          </w:p>
        </w:tc>
      </w:tr>
      <w:tr w:rsidR="000526CD" w:rsidRPr="00F8411E" w:rsidTr="00F2623A">
        <w:tc>
          <w:tcPr>
            <w:tcW w:w="381" w:type="pct"/>
            <w:shd w:val="clear" w:color="auto" w:fill="auto"/>
            <w:vAlign w:val="center"/>
          </w:tcPr>
          <w:p w:rsidR="000526CD" w:rsidRPr="00F8411E" w:rsidRDefault="000526CD" w:rsidP="00F2623A">
            <w:pPr>
              <w:jc w:val="center"/>
            </w:pPr>
            <w:r>
              <w:t>2</w:t>
            </w:r>
            <w:r w:rsidRPr="00F8411E">
              <w:t>.1.</w:t>
            </w:r>
          </w:p>
        </w:tc>
        <w:tc>
          <w:tcPr>
            <w:tcW w:w="3449" w:type="pct"/>
            <w:shd w:val="clear" w:color="auto" w:fill="auto"/>
          </w:tcPr>
          <w:p w:rsidR="000526CD" w:rsidRPr="00F8411E" w:rsidRDefault="000526CD" w:rsidP="00F2623A">
            <w:pPr>
              <w:jc w:val="both"/>
            </w:pPr>
            <w:r>
              <w:t>Cimdu materiāls nitrila.</w:t>
            </w:r>
          </w:p>
        </w:tc>
        <w:tc>
          <w:tcPr>
            <w:tcW w:w="1170" w:type="pct"/>
            <w:shd w:val="clear" w:color="auto" w:fill="auto"/>
          </w:tcPr>
          <w:p w:rsidR="000526CD" w:rsidRPr="00F8411E" w:rsidRDefault="000526CD" w:rsidP="00F2623A"/>
        </w:tc>
      </w:tr>
      <w:tr w:rsidR="000526CD" w:rsidRPr="00F8411E" w:rsidTr="00F2623A">
        <w:trPr>
          <w:trHeight w:val="311"/>
        </w:trPr>
        <w:tc>
          <w:tcPr>
            <w:tcW w:w="381" w:type="pct"/>
            <w:shd w:val="clear" w:color="auto" w:fill="auto"/>
            <w:vAlign w:val="center"/>
          </w:tcPr>
          <w:p w:rsidR="000526CD" w:rsidRPr="00F8411E" w:rsidRDefault="000526CD" w:rsidP="00F2623A">
            <w:pPr>
              <w:jc w:val="center"/>
            </w:pPr>
            <w:r>
              <w:t>2</w:t>
            </w:r>
            <w:r w:rsidRPr="00F8411E">
              <w:t>.2.</w:t>
            </w:r>
          </w:p>
        </w:tc>
        <w:tc>
          <w:tcPr>
            <w:tcW w:w="3449" w:type="pct"/>
            <w:shd w:val="clear" w:color="auto" w:fill="auto"/>
          </w:tcPr>
          <w:p w:rsidR="000526CD" w:rsidRPr="00F8411E" w:rsidRDefault="000526CD" w:rsidP="00F2623A">
            <w:pPr>
              <w:jc w:val="both"/>
            </w:pPr>
            <w:r>
              <w:t>Nepūderēti, ar mikroteksturētiem pirkstu galiem.</w:t>
            </w:r>
          </w:p>
        </w:tc>
        <w:tc>
          <w:tcPr>
            <w:tcW w:w="1170" w:type="pct"/>
            <w:shd w:val="clear" w:color="auto" w:fill="auto"/>
          </w:tcPr>
          <w:p w:rsidR="000526CD" w:rsidRPr="00F8411E" w:rsidRDefault="000526CD" w:rsidP="00F2623A"/>
        </w:tc>
      </w:tr>
      <w:tr w:rsidR="000526CD" w:rsidRPr="00F8411E" w:rsidTr="00F2623A">
        <w:trPr>
          <w:trHeight w:val="277"/>
        </w:trPr>
        <w:tc>
          <w:tcPr>
            <w:tcW w:w="381" w:type="pct"/>
            <w:shd w:val="clear" w:color="auto" w:fill="auto"/>
            <w:vAlign w:val="center"/>
          </w:tcPr>
          <w:p w:rsidR="000526CD" w:rsidRPr="00F8411E" w:rsidRDefault="000526CD" w:rsidP="00F2623A">
            <w:pPr>
              <w:jc w:val="center"/>
            </w:pPr>
            <w:r>
              <w:t>2</w:t>
            </w:r>
            <w:r w:rsidRPr="00F8411E">
              <w:t>.</w:t>
            </w:r>
            <w:r>
              <w:t>4</w:t>
            </w:r>
            <w:r w:rsidRPr="00F8411E">
              <w:t>.</w:t>
            </w:r>
          </w:p>
        </w:tc>
        <w:tc>
          <w:tcPr>
            <w:tcW w:w="3449" w:type="pct"/>
            <w:shd w:val="clear" w:color="auto" w:fill="auto"/>
          </w:tcPr>
          <w:p w:rsidR="000526CD" w:rsidRPr="00F8411E" w:rsidRDefault="000526CD" w:rsidP="00F2623A">
            <w:pPr>
              <w:jc w:val="both"/>
            </w:pPr>
            <w:r>
              <w:t>Noapaļota cimda maliņa.</w:t>
            </w:r>
          </w:p>
        </w:tc>
        <w:tc>
          <w:tcPr>
            <w:tcW w:w="1170" w:type="pct"/>
            <w:shd w:val="clear" w:color="auto" w:fill="auto"/>
          </w:tcPr>
          <w:p w:rsidR="000526CD" w:rsidRPr="00F8411E" w:rsidRDefault="000526CD" w:rsidP="00F2623A"/>
        </w:tc>
      </w:tr>
      <w:tr w:rsidR="000526CD" w:rsidRPr="00F8411E" w:rsidTr="00F2623A">
        <w:trPr>
          <w:trHeight w:val="277"/>
        </w:trPr>
        <w:tc>
          <w:tcPr>
            <w:tcW w:w="381" w:type="pct"/>
            <w:shd w:val="clear" w:color="auto" w:fill="auto"/>
            <w:vAlign w:val="center"/>
          </w:tcPr>
          <w:p w:rsidR="000526CD" w:rsidRDefault="000526CD" w:rsidP="00F2623A">
            <w:pPr>
              <w:jc w:val="center"/>
            </w:pPr>
            <w:r>
              <w:t>2.5.</w:t>
            </w:r>
          </w:p>
        </w:tc>
        <w:tc>
          <w:tcPr>
            <w:tcW w:w="3449" w:type="pct"/>
            <w:shd w:val="clear" w:color="auto" w:fill="auto"/>
          </w:tcPr>
          <w:p w:rsidR="000526CD" w:rsidRDefault="000526CD" w:rsidP="00F2623A">
            <w:pPr>
              <w:jc w:val="both"/>
            </w:pPr>
            <w:r>
              <w:t>Cimdu krāsa – violeta, rozā vai salātzaļa.</w:t>
            </w:r>
          </w:p>
        </w:tc>
        <w:tc>
          <w:tcPr>
            <w:tcW w:w="1170" w:type="pct"/>
            <w:shd w:val="clear" w:color="auto" w:fill="auto"/>
          </w:tcPr>
          <w:p w:rsidR="000526CD" w:rsidRPr="00F8411E" w:rsidRDefault="000526CD" w:rsidP="00F2623A"/>
        </w:tc>
      </w:tr>
      <w:tr w:rsidR="000526CD" w:rsidRPr="00F8411E" w:rsidTr="00F2623A">
        <w:trPr>
          <w:trHeight w:val="384"/>
        </w:trPr>
        <w:tc>
          <w:tcPr>
            <w:tcW w:w="5000" w:type="pct"/>
            <w:gridSpan w:val="3"/>
            <w:shd w:val="clear" w:color="auto" w:fill="auto"/>
            <w:vAlign w:val="center"/>
          </w:tcPr>
          <w:p w:rsidR="000526CD" w:rsidRPr="00F8411E" w:rsidRDefault="000526CD" w:rsidP="00F2623A">
            <w:pPr>
              <w:rPr>
                <w:b/>
              </w:rPr>
            </w:pPr>
            <w:r>
              <w:rPr>
                <w:b/>
              </w:rPr>
              <w:t>3</w:t>
            </w:r>
            <w:r w:rsidRPr="00F8411E">
              <w:rPr>
                <w:b/>
              </w:rPr>
              <w:t>. Citas prasības</w:t>
            </w:r>
          </w:p>
        </w:tc>
      </w:tr>
      <w:tr w:rsidR="000526CD" w:rsidRPr="00F8411E" w:rsidTr="00F2623A">
        <w:tc>
          <w:tcPr>
            <w:tcW w:w="381" w:type="pct"/>
            <w:shd w:val="clear" w:color="auto" w:fill="auto"/>
            <w:vAlign w:val="center"/>
          </w:tcPr>
          <w:p w:rsidR="000526CD" w:rsidRPr="00F8411E" w:rsidRDefault="000526CD" w:rsidP="00F2623A">
            <w:pPr>
              <w:jc w:val="center"/>
            </w:pPr>
            <w:r>
              <w:t>3</w:t>
            </w:r>
            <w:r w:rsidRPr="00F8411E">
              <w:t>.1.</w:t>
            </w:r>
          </w:p>
        </w:tc>
        <w:tc>
          <w:tcPr>
            <w:tcW w:w="3449" w:type="pct"/>
            <w:shd w:val="clear" w:color="auto" w:fill="auto"/>
          </w:tcPr>
          <w:p w:rsidR="000526CD" w:rsidRPr="00F8411E" w:rsidRDefault="00D166F2" w:rsidP="00175596">
            <w:pPr>
              <w:jc w:val="both"/>
            </w:pPr>
            <w:r>
              <w:t>P</w:t>
            </w:r>
            <w:r w:rsidR="000526CD" w:rsidRPr="007A1FC0">
              <w:t xml:space="preserve">iegādātājs nodrošina </w:t>
            </w:r>
            <w:r w:rsidR="00175596">
              <w:t xml:space="preserve">vienu nedalāmu </w:t>
            </w:r>
            <w:r>
              <w:t xml:space="preserve">preces </w:t>
            </w:r>
            <w:r w:rsidR="00175596">
              <w:t xml:space="preserve">iepakojumu </w:t>
            </w:r>
            <w:r w:rsidR="000526CD" w:rsidRPr="007A1FC0">
              <w:t>paraugu  atbilstības novērtēšana</w:t>
            </w:r>
            <w:r w:rsidR="00175596">
              <w:t>i</w:t>
            </w:r>
            <w:r w:rsidR="000526CD" w:rsidRPr="007A1FC0">
              <w:t>.</w:t>
            </w:r>
          </w:p>
        </w:tc>
        <w:tc>
          <w:tcPr>
            <w:tcW w:w="1170" w:type="pct"/>
            <w:shd w:val="clear" w:color="auto" w:fill="auto"/>
          </w:tcPr>
          <w:p w:rsidR="000526CD" w:rsidRPr="00F8411E" w:rsidRDefault="000526CD" w:rsidP="00F2623A"/>
        </w:tc>
      </w:tr>
      <w:tr w:rsidR="000526CD" w:rsidRPr="00F8411E" w:rsidTr="00F2623A">
        <w:tc>
          <w:tcPr>
            <w:tcW w:w="381" w:type="pct"/>
            <w:shd w:val="clear" w:color="auto" w:fill="auto"/>
            <w:vAlign w:val="center"/>
          </w:tcPr>
          <w:p w:rsidR="000526CD" w:rsidRPr="00F8411E" w:rsidRDefault="000526CD" w:rsidP="00F2623A">
            <w:pPr>
              <w:jc w:val="center"/>
            </w:pPr>
            <w:r>
              <w:t>3.2.</w:t>
            </w:r>
          </w:p>
        </w:tc>
        <w:tc>
          <w:tcPr>
            <w:tcW w:w="3449" w:type="pct"/>
            <w:shd w:val="clear" w:color="auto" w:fill="auto"/>
          </w:tcPr>
          <w:p w:rsidR="000526CD" w:rsidRDefault="000526CD" w:rsidP="00F2623A">
            <w:pPr>
              <w:jc w:val="both"/>
            </w:pPr>
            <w:r>
              <w:t>Pretendentam jāpiedāvā dažādu izmēru cimdi (S, M, L).</w:t>
            </w:r>
          </w:p>
        </w:tc>
        <w:tc>
          <w:tcPr>
            <w:tcW w:w="1170" w:type="pct"/>
            <w:shd w:val="clear" w:color="auto" w:fill="auto"/>
          </w:tcPr>
          <w:p w:rsidR="000526CD" w:rsidRPr="00F8411E" w:rsidRDefault="000526CD" w:rsidP="00F2623A"/>
        </w:tc>
      </w:tr>
      <w:tr w:rsidR="000526CD" w:rsidRPr="00F8411E" w:rsidTr="00F2623A">
        <w:tc>
          <w:tcPr>
            <w:tcW w:w="381" w:type="pct"/>
            <w:shd w:val="clear" w:color="auto" w:fill="auto"/>
            <w:vAlign w:val="center"/>
          </w:tcPr>
          <w:p w:rsidR="000526CD" w:rsidRPr="00F8411E" w:rsidRDefault="000526CD" w:rsidP="00F2623A">
            <w:pPr>
              <w:jc w:val="center"/>
            </w:pPr>
            <w:r>
              <w:t>3.3.</w:t>
            </w:r>
          </w:p>
        </w:tc>
        <w:tc>
          <w:tcPr>
            <w:tcW w:w="3449" w:type="pct"/>
            <w:shd w:val="clear" w:color="auto" w:fill="auto"/>
          </w:tcPr>
          <w:p w:rsidR="000526CD" w:rsidRPr="006979D4" w:rsidRDefault="000526CD" w:rsidP="00F2623A">
            <w:pPr>
              <w:jc w:val="both"/>
            </w:pPr>
            <w:r>
              <w:t>Prognozējamai</w:t>
            </w:r>
            <w:r w:rsidRPr="00F8411E">
              <w:t>s daudzums vienam gadam –</w:t>
            </w:r>
            <w:r>
              <w:t>170 000 cimdu pāri</w:t>
            </w:r>
            <w:r w:rsidRPr="00F8411E">
              <w:t>.</w:t>
            </w:r>
          </w:p>
        </w:tc>
        <w:tc>
          <w:tcPr>
            <w:tcW w:w="1170" w:type="pct"/>
            <w:shd w:val="clear" w:color="auto" w:fill="auto"/>
          </w:tcPr>
          <w:p w:rsidR="000526CD" w:rsidRPr="00F8411E" w:rsidRDefault="000526CD" w:rsidP="00F2623A"/>
        </w:tc>
      </w:tr>
      <w:tr w:rsidR="000526CD" w:rsidRPr="00F8411E" w:rsidTr="00F2623A">
        <w:tc>
          <w:tcPr>
            <w:tcW w:w="381" w:type="pct"/>
            <w:shd w:val="clear" w:color="auto" w:fill="auto"/>
            <w:vAlign w:val="center"/>
          </w:tcPr>
          <w:p w:rsidR="000526CD" w:rsidRPr="00F8411E" w:rsidRDefault="000526CD" w:rsidP="00F2623A">
            <w:pPr>
              <w:jc w:val="center"/>
            </w:pPr>
            <w:r>
              <w:t>3.4</w:t>
            </w:r>
            <w:r w:rsidRPr="00F8411E">
              <w:t>.</w:t>
            </w:r>
          </w:p>
        </w:tc>
        <w:tc>
          <w:tcPr>
            <w:tcW w:w="3449" w:type="pct"/>
            <w:shd w:val="clear" w:color="auto" w:fill="auto"/>
          </w:tcPr>
          <w:p w:rsidR="000526CD" w:rsidRPr="00F8411E" w:rsidRDefault="000526CD" w:rsidP="00F2623A">
            <w:pPr>
              <w:jc w:val="both"/>
            </w:pPr>
            <w:r w:rsidRPr="00F8411E">
              <w:t xml:space="preserve">Pirmā piegāde </w:t>
            </w:r>
            <w:r>
              <w:t xml:space="preserve"> 2018 .gada 21. nedēļa</w:t>
            </w:r>
            <w:r w:rsidRPr="00F8411E">
              <w:t>.</w:t>
            </w:r>
          </w:p>
        </w:tc>
        <w:tc>
          <w:tcPr>
            <w:tcW w:w="1170" w:type="pct"/>
            <w:shd w:val="clear" w:color="auto" w:fill="auto"/>
          </w:tcPr>
          <w:p w:rsidR="000526CD" w:rsidRPr="00F8411E" w:rsidRDefault="000526CD" w:rsidP="00F2623A"/>
        </w:tc>
      </w:tr>
    </w:tbl>
    <w:p w:rsidR="005A0D2A" w:rsidRPr="000526CD" w:rsidRDefault="000526CD" w:rsidP="0042551E">
      <w:pPr>
        <w:pStyle w:val="BodyText"/>
        <w:jc w:val="both"/>
        <w:rPr>
          <w:sz w:val="28"/>
          <w:szCs w:val="28"/>
          <w:lang w:val="lv-LV"/>
        </w:rPr>
      </w:pPr>
      <w:r w:rsidRPr="000526CD">
        <w:rPr>
          <w:lang w:val="lv-LV"/>
        </w:rPr>
        <w:t xml:space="preserve">*aizpilda pretendents, katrā ailē ierakstot vārdu „APLIECINĀM” vai “NODROŠINĀSIM”, vai „PIEKRĪTAM”, vai citādi raksturojot savas spējas nodrošināt prasību ievērošanu. </w:t>
      </w:r>
      <w:r w:rsidRPr="000526CD">
        <w:rPr>
          <w:rFonts w:eastAsia="Calibri"/>
          <w:b/>
          <w:lang w:val="lv-LV"/>
        </w:rPr>
        <w:t>Pretendents iesnie</w:t>
      </w:r>
      <w:r w:rsidR="0042551E">
        <w:rPr>
          <w:rFonts w:eastAsia="Calibri"/>
          <w:b/>
          <w:lang w:val="lv-LV"/>
        </w:rPr>
        <w:t>dz</w:t>
      </w:r>
      <w:r w:rsidRPr="000526CD">
        <w:rPr>
          <w:rFonts w:eastAsia="Calibri"/>
          <w:b/>
          <w:lang w:val="lv-LV"/>
        </w:rPr>
        <w:t xml:space="preserve"> dokumentus, kas apliecina atbilstību tehniskajā specifikācijā norādītajām prasībām.</w:t>
      </w:r>
    </w:p>
    <w:p w:rsidR="00515BFE" w:rsidRDefault="00515BFE" w:rsidP="00767779">
      <w:pPr>
        <w:jc w:val="right"/>
      </w:pPr>
      <w:r>
        <w:br w:type="page"/>
      </w:r>
      <w:r>
        <w:lastRenderedPageBreak/>
        <w:t xml:space="preserve">Nolikuma </w:t>
      </w:r>
      <w:r w:rsidR="00F033CF">
        <w:t>3</w:t>
      </w:r>
      <w:r>
        <w:t>. pielikums</w:t>
      </w:r>
    </w:p>
    <w:p w:rsidR="00515BFE" w:rsidRDefault="00515BFE" w:rsidP="00767779">
      <w:pPr>
        <w:jc w:val="right"/>
      </w:pPr>
      <w:r>
        <w:t>(VADC 201</w:t>
      </w:r>
      <w:r w:rsidR="000555A1">
        <w:t>8</w:t>
      </w:r>
      <w:r w:rsidRPr="00B45B62">
        <w:t>/</w:t>
      </w:r>
      <w:r w:rsidR="00550FBF">
        <w:t>10</w:t>
      </w:r>
      <w:r>
        <w:t>)</w:t>
      </w:r>
    </w:p>
    <w:p w:rsidR="00515BFE" w:rsidRDefault="00515BFE" w:rsidP="00767779">
      <w:pPr>
        <w:jc w:val="right"/>
      </w:pPr>
    </w:p>
    <w:p w:rsidR="00515BFE" w:rsidRDefault="00515BFE" w:rsidP="00767779">
      <w:pPr>
        <w:jc w:val="right"/>
      </w:pPr>
    </w:p>
    <w:p w:rsidR="005A0D2A" w:rsidRPr="00515BFE" w:rsidRDefault="005A0D2A" w:rsidP="001A3215">
      <w:pPr>
        <w:pStyle w:val="BodyText"/>
        <w:spacing w:after="0"/>
        <w:jc w:val="center"/>
        <w:rPr>
          <w:sz w:val="28"/>
          <w:szCs w:val="28"/>
          <w:lang w:val="lv-LV"/>
        </w:rPr>
      </w:pPr>
      <w:r w:rsidRPr="00515BFE">
        <w:rPr>
          <w:sz w:val="28"/>
          <w:szCs w:val="28"/>
          <w:lang w:val="lv-LV"/>
        </w:rPr>
        <w:t>Finanšu piedāvājums</w:t>
      </w:r>
    </w:p>
    <w:p w:rsidR="005A0D2A" w:rsidRDefault="005A0D2A" w:rsidP="005A0D2A">
      <w:pPr>
        <w:jc w:val="center"/>
        <w:rPr>
          <w:b/>
          <w:sz w:val="28"/>
          <w:szCs w:val="28"/>
        </w:rPr>
      </w:pPr>
      <w:r w:rsidRPr="00FE11F3">
        <w:rPr>
          <w:b/>
          <w:sz w:val="28"/>
          <w:szCs w:val="28"/>
        </w:rPr>
        <w:t>“</w:t>
      </w:r>
      <w:r w:rsidR="00550FBF">
        <w:rPr>
          <w:b/>
          <w:sz w:val="28"/>
        </w:rPr>
        <w:t>Nesterili vienreiz lietojami medicīniski cimdi</w:t>
      </w:r>
      <w:r w:rsidRPr="00FE11F3">
        <w:rPr>
          <w:b/>
          <w:sz w:val="28"/>
          <w:szCs w:val="28"/>
        </w:rPr>
        <w:t>”</w:t>
      </w:r>
    </w:p>
    <w:p w:rsidR="001A3215" w:rsidRPr="00FE11F3" w:rsidRDefault="001A3215" w:rsidP="005A0D2A">
      <w:pPr>
        <w:jc w:val="center"/>
        <w:rPr>
          <w:b/>
          <w:sz w:val="28"/>
          <w:szCs w:val="28"/>
        </w:rPr>
      </w:pPr>
      <w:r>
        <w:rPr>
          <w:b/>
          <w:sz w:val="28"/>
          <w:szCs w:val="28"/>
        </w:rPr>
        <w:t>(identifikācijas Nr. VADC 2018/</w:t>
      </w:r>
      <w:r w:rsidR="00550FBF">
        <w:rPr>
          <w:b/>
          <w:sz w:val="28"/>
          <w:szCs w:val="28"/>
        </w:rPr>
        <w:t>10</w:t>
      </w:r>
      <w:r>
        <w:rPr>
          <w:b/>
          <w:sz w:val="28"/>
          <w:szCs w:val="28"/>
        </w:rPr>
        <w:t>)</w:t>
      </w:r>
    </w:p>
    <w:p w:rsidR="005A0D2A" w:rsidRPr="00515BFE" w:rsidRDefault="005A0D2A" w:rsidP="005A0D2A">
      <w:pPr>
        <w:pStyle w:val="BodyText"/>
        <w:rPr>
          <w:b/>
          <w:lang w:val="lv-LV"/>
        </w:rPr>
      </w:pPr>
    </w:p>
    <w:p w:rsidR="005A0D2A" w:rsidRPr="00515BFE" w:rsidRDefault="005A0D2A" w:rsidP="005A0D2A">
      <w:pPr>
        <w:pStyle w:val="BodyText"/>
        <w:rPr>
          <w:lang w:val="lv-LV"/>
        </w:rPr>
      </w:pPr>
      <w:r w:rsidRPr="00515BFE">
        <w:rPr>
          <w:lang w:val="lv-LV"/>
        </w:rPr>
        <w:t>Valsts asinsdonoru centram</w:t>
      </w:r>
    </w:p>
    <w:p w:rsidR="005A0D2A" w:rsidRPr="00515BFE" w:rsidRDefault="005A0D2A" w:rsidP="005A0D2A">
      <w:pPr>
        <w:pStyle w:val="BodyText"/>
        <w:rPr>
          <w:lang w:val="lv-LV"/>
        </w:rPr>
      </w:pPr>
      <w:r w:rsidRPr="00515BFE">
        <w:rPr>
          <w:lang w:val="lv-LV"/>
        </w:rPr>
        <w:t>Sēlpils ielā 9, Rīgā, LV - 1007</w:t>
      </w:r>
    </w:p>
    <w:p w:rsidR="005A0D2A" w:rsidRPr="00515BFE" w:rsidRDefault="005A0D2A" w:rsidP="005A0D2A">
      <w:pPr>
        <w:pStyle w:val="BodyText"/>
        <w:rPr>
          <w:lang w:val="lv-LV"/>
        </w:rPr>
      </w:pPr>
      <w:r w:rsidRPr="00515BFE">
        <w:rPr>
          <w:lang w:val="lv-LV"/>
        </w:rPr>
        <w:t>201</w:t>
      </w:r>
      <w:r>
        <w:rPr>
          <w:lang w:val="lv-LV"/>
        </w:rPr>
        <w:t>8</w:t>
      </w:r>
      <w:r w:rsidRPr="00515BFE">
        <w:rPr>
          <w:lang w:val="lv-LV"/>
        </w:rPr>
        <w:t>. gada ___. ___________</w:t>
      </w:r>
      <w:r w:rsidRPr="00515BFE">
        <w:rPr>
          <w:rStyle w:val="FootnoteReference"/>
          <w:lang w:val="lv-LV" w:eastAsia="lv-LV"/>
        </w:rPr>
        <w:footnoteReference w:id="2"/>
      </w:r>
    </w:p>
    <w:p w:rsidR="005A0D2A" w:rsidRPr="00515BFE" w:rsidRDefault="005A0D2A" w:rsidP="005A0D2A">
      <w:pPr>
        <w:pStyle w:val="BodyText"/>
        <w:rPr>
          <w:lang w:val="lv-LV"/>
        </w:rPr>
      </w:pPr>
    </w:p>
    <w:p w:rsidR="005A0D2A" w:rsidRPr="005C5DB2" w:rsidRDefault="005A0D2A" w:rsidP="005A0D2A">
      <w:pPr>
        <w:jc w:val="both"/>
      </w:pPr>
      <w:r w:rsidRPr="005D1250">
        <w:tab/>
        <w:t xml:space="preserve">Ar šo piedāvājumu ___________________/sabiedrība/__________________, reģ. </w:t>
      </w:r>
      <w:r w:rsidRPr="005C5DB2">
        <w:t xml:space="preserve">Nr._________________, adrese _________________, iesniedz savu piedāvājumu </w:t>
      </w:r>
      <w:r>
        <w:t>iepirkumā</w:t>
      </w:r>
      <w:r w:rsidRPr="005C5DB2">
        <w:rPr>
          <w:b/>
          <w:i/>
        </w:rPr>
        <w:t xml:space="preserve"> </w:t>
      </w:r>
      <w:r w:rsidRPr="004E1DC9">
        <w:t>„</w:t>
      </w:r>
      <w:r w:rsidR="00550FBF" w:rsidRPr="00550FBF">
        <w:t>Nesterili vienreiz lietojami medicīniski cimdi</w:t>
      </w:r>
      <w:r w:rsidRPr="004E1DC9">
        <w:t>”</w:t>
      </w:r>
      <w:r w:rsidRPr="003A692A">
        <w:t xml:space="preserve"> </w:t>
      </w:r>
      <w:r w:rsidRPr="005C5DB2">
        <w:t>(iepirkuma procedūras identifikācijas Nr.</w:t>
      </w:r>
      <w:r w:rsidR="00550FBF">
        <w:t> </w:t>
      </w:r>
      <w:r w:rsidRPr="005C5DB2">
        <w:t>VADC</w:t>
      </w:r>
      <w:r w:rsidR="00550FBF">
        <w:t> </w:t>
      </w:r>
      <w:r w:rsidRPr="005C5DB2">
        <w:t>201</w:t>
      </w:r>
      <w:r>
        <w:t>8</w:t>
      </w:r>
      <w:r w:rsidRPr="00B45B62">
        <w:t>/</w:t>
      </w:r>
      <w:r w:rsidR="00550FBF">
        <w:t>10</w:t>
      </w:r>
      <w:r w:rsidRPr="005C5DB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1794"/>
        <w:gridCol w:w="2072"/>
        <w:gridCol w:w="2072"/>
      </w:tblGrid>
      <w:tr w:rsidR="00922C6F" w:rsidTr="00F2623A">
        <w:tc>
          <w:tcPr>
            <w:tcW w:w="1916" w:type="pct"/>
            <w:shd w:val="clear" w:color="auto" w:fill="auto"/>
            <w:vAlign w:val="center"/>
          </w:tcPr>
          <w:p w:rsidR="00922C6F" w:rsidRPr="00A774FB" w:rsidRDefault="00922C6F" w:rsidP="00F2623A">
            <w:pPr>
              <w:jc w:val="center"/>
              <w:rPr>
                <w:b/>
              </w:rPr>
            </w:pPr>
            <w:r>
              <w:rPr>
                <w:b/>
              </w:rPr>
              <w:t>Nosaukums</w:t>
            </w:r>
          </w:p>
        </w:tc>
        <w:tc>
          <w:tcPr>
            <w:tcW w:w="932" w:type="pct"/>
            <w:shd w:val="clear" w:color="auto" w:fill="auto"/>
          </w:tcPr>
          <w:p w:rsidR="00922C6F" w:rsidRPr="00A10C89" w:rsidRDefault="00922C6F" w:rsidP="00F2623A">
            <w:pPr>
              <w:jc w:val="center"/>
              <w:rPr>
                <w:b/>
              </w:rPr>
            </w:pPr>
            <w:r>
              <w:rPr>
                <w:b/>
              </w:rPr>
              <w:t>Vienas vienības</w:t>
            </w:r>
            <w:r w:rsidR="00645463">
              <w:rPr>
                <w:b/>
              </w:rPr>
              <w:t xml:space="preserve"> (gab.)</w:t>
            </w:r>
            <w:r w:rsidRPr="00A10C89">
              <w:rPr>
                <w:b/>
              </w:rPr>
              <w:t xml:space="preserve"> cena</w:t>
            </w:r>
            <w:r>
              <w:rPr>
                <w:b/>
              </w:rPr>
              <w:t>*</w:t>
            </w:r>
            <w:r w:rsidRPr="00A10C89">
              <w:rPr>
                <w:b/>
              </w:rPr>
              <w:t>, EUR bez PVN</w:t>
            </w:r>
          </w:p>
        </w:tc>
        <w:tc>
          <w:tcPr>
            <w:tcW w:w="1076" w:type="pct"/>
            <w:vAlign w:val="center"/>
          </w:tcPr>
          <w:p w:rsidR="00922C6F" w:rsidRDefault="00922C6F" w:rsidP="00F2623A">
            <w:pPr>
              <w:jc w:val="center"/>
              <w:rPr>
                <w:b/>
              </w:rPr>
            </w:pPr>
            <w:r>
              <w:rPr>
                <w:b/>
              </w:rPr>
              <w:t>Daudzums</w:t>
            </w:r>
            <w:r w:rsidR="009F7C99">
              <w:rPr>
                <w:b/>
              </w:rPr>
              <w:t xml:space="preserve"> (gab.)</w:t>
            </w:r>
          </w:p>
        </w:tc>
        <w:tc>
          <w:tcPr>
            <w:tcW w:w="1076" w:type="pct"/>
            <w:vAlign w:val="center"/>
          </w:tcPr>
          <w:p w:rsidR="00922C6F" w:rsidRDefault="00922C6F" w:rsidP="00F2623A">
            <w:pPr>
              <w:jc w:val="center"/>
              <w:rPr>
                <w:b/>
              </w:rPr>
            </w:pPr>
            <w:r>
              <w:rPr>
                <w:b/>
              </w:rPr>
              <w:t>Kopējā piedāvātā cena, EUR bez PVN</w:t>
            </w:r>
          </w:p>
        </w:tc>
      </w:tr>
      <w:tr w:rsidR="00922C6F" w:rsidTr="00F2623A">
        <w:trPr>
          <w:trHeight w:val="709"/>
        </w:trPr>
        <w:tc>
          <w:tcPr>
            <w:tcW w:w="1916" w:type="pct"/>
            <w:shd w:val="clear" w:color="auto" w:fill="auto"/>
          </w:tcPr>
          <w:p w:rsidR="00922C6F" w:rsidRPr="00CC39D8" w:rsidRDefault="00922C6F" w:rsidP="00F2623A">
            <w:pPr>
              <w:rPr>
                <w:rFonts w:eastAsia="Calibri"/>
              </w:rPr>
            </w:pPr>
            <w:r w:rsidRPr="008510BE">
              <w:rPr>
                <w:rFonts w:eastAsia="Calibri"/>
              </w:rPr>
              <w:t>Nesteril</w:t>
            </w:r>
            <w:r>
              <w:rPr>
                <w:rFonts w:eastAsia="Calibri"/>
              </w:rPr>
              <w:t>i</w:t>
            </w:r>
            <w:r w:rsidRPr="008510BE">
              <w:rPr>
                <w:rFonts w:eastAsia="Calibri"/>
              </w:rPr>
              <w:t xml:space="preserve"> vienreiz lietojam</w:t>
            </w:r>
            <w:r>
              <w:rPr>
                <w:rFonts w:eastAsia="Calibri"/>
              </w:rPr>
              <w:t xml:space="preserve">i </w:t>
            </w:r>
            <w:r w:rsidRPr="008510BE">
              <w:rPr>
                <w:rFonts w:eastAsia="Calibri"/>
              </w:rPr>
              <w:t>medicīnisk</w:t>
            </w:r>
            <w:r>
              <w:rPr>
                <w:rFonts w:eastAsia="Calibri"/>
              </w:rPr>
              <w:t>i</w:t>
            </w:r>
            <w:r w:rsidRPr="008510BE">
              <w:rPr>
                <w:rFonts w:eastAsia="Calibri"/>
              </w:rPr>
              <w:t xml:space="preserve"> cimd</w:t>
            </w:r>
            <w:r>
              <w:rPr>
                <w:rFonts w:eastAsia="Calibri"/>
              </w:rPr>
              <w:t>i</w:t>
            </w:r>
            <w:r w:rsidRPr="008510BE">
              <w:rPr>
                <w:rFonts w:eastAsia="Calibri"/>
              </w:rPr>
              <w:t xml:space="preserve"> </w:t>
            </w:r>
          </w:p>
        </w:tc>
        <w:tc>
          <w:tcPr>
            <w:tcW w:w="932" w:type="pct"/>
            <w:shd w:val="clear" w:color="auto" w:fill="auto"/>
          </w:tcPr>
          <w:p w:rsidR="00922C6F" w:rsidRDefault="00922C6F" w:rsidP="00F2623A"/>
        </w:tc>
        <w:tc>
          <w:tcPr>
            <w:tcW w:w="1076" w:type="pct"/>
            <w:vAlign w:val="center"/>
          </w:tcPr>
          <w:p w:rsidR="00922C6F" w:rsidRDefault="009F7C99" w:rsidP="00F2623A">
            <w:pPr>
              <w:jc w:val="center"/>
            </w:pPr>
            <w:r>
              <w:t>680 000</w:t>
            </w:r>
          </w:p>
          <w:p w:rsidR="00922C6F" w:rsidRDefault="00922C6F" w:rsidP="00F2623A">
            <w:pPr>
              <w:jc w:val="center"/>
            </w:pPr>
            <w:r>
              <w:t>(</w:t>
            </w:r>
            <w:r w:rsidR="009F7C99">
              <w:t>340 000</w:t>
            </w:r>
            <w:r>
              <w:t xml:space="preserve"> pāri)</w:t>
            </w:r>
          </w:p>
        </w:tc>
        <w:tc>
          <w:tcPr>
            <w:tcW w:w="1076" w:type="pct"/>
          </w:tcPr>
          <w:p w:rsidR="00922C6F" w:rsidRDefault="00922C6F" w:rsidP="00F2623A"/>
        </w:tc>
      </w:tr>
    </w:tbl>
    <w:p w:rsidR="007E473B" w:rsidRPr="004A5D36" w:rsidRDefault="007E473B" w:rsidP="007E473B">
      <w:pPr>
        <w:jc w:val="both"/>
        <w:rPr>
          <w:sz w:val="22"/>
          <w:szCs w:val="22"/>
        </w:rPr>
      </w:pPr>
      <w:r w:rsidRPr="004A5D36">
        <w:rPr>
          <w:sz w:val="22"/>
          <w:szCs w:val="22"/>
        </w:rPr>
        <w:t xml:space="preserve">*Pretendenta piedāvātā cena ietver visus nodokļus un papildus izmaksas, izņemot pievienotās vērtības nodokli. </w:t>
      </w:r>
    </w:p>
    <w:p w:rsidR="005A0D2A" w:rsidRPr="005D1250" w:rsidRDefault="005A0D2A" w:rsidP="007E473B"/>
    <w:p w:rsidR="005A0D2A" w:rsidRPr="00E2590A" w:rsidRDefault="005A0D2A" w:rsidP="005A0D2A">
      <w:pPr>
        <w:jc w:val="both"/>
      </w:pPr>
      <w:r w:rsidRPr="00B558D5">
        <w:t xml:space="preserve">Piedāvātā kopējā cena </w:t>
      </w:r>
      <w:r w:rsidRPr="00B558D5">
        <w:rPr>
          <w:i/>
        </w:rPr>
        <w:t>euro</w:t>
      </w:r>
      <w:r w:rsidRPr="00B558D5">
        <w:t xml:space="preserve"> bez PVN (</w:t>
      </w:r>
      <w:r w:rsidR="007E473B">
        <w:t>divdesmit četriem mēnešiem</w:t>
      </w:r>
      <w:r w:rsidRPr="00562368">
        <w:t xml:space="preserve">) iepirkuma priekšmetam </w:t>
      </w:r>
      <w:r w:rsidRPr="00815847">
        <w:rPr>
          <w:sz w:val="28"/>
          <w:szCs w:val="28"/>
        </w:rPr>
        <w:t>„</w:t>
      </w:r>
      <w:r w:rsidR="00AC1A58" w:rsidRPr="004E1DC9">
        <w:t>Plastikāta maisi asins komponentu sagatavošanai, sadalīšanai un uzglabāšanai</w:t>
      </w:r>
      <w:r w:rsidRPr="00D85470">
        <w:rPr>
          <w:szCs w:val="28"/>
        </w:rPr>
        <w:t>”</w:t>
      </w:r>
      <w:r w:rsidRPr="00562368">
        <w:t xml:space="preserve"> ir</w:t>
      </w:r>
      <w:r w:rsidRPr="00B558D5">
        <w:t xml:space="preserve"> _________________________ (summa vārdiem:</w:t>
      </w:r>
      <w:r w:rsidRPr="00E2590A">
        <w:t xml:space="preserve"> ____________</w:t>
      </w:r>
      <w:r>
        <w:t>______________</w:t>
      </w:r>
      <w:r w:rsidRPr="00E2590A">
        <w:t>_________).</w:t>
      </w:r>
    </w:p>
    <w:p w:rsidR="005A0D2A" w:rsidRDefault="005A0D2A" w:rsidP="005A0D2A">
      <w:pPr>
        <w:jc w:val="both"/>
      </w:pPr>
      <w:r w:rsidRPr="005D1250">
        <w:tab/>
      </w:r>
    </w:p>
    <w:p w:rsidR="005A0D2A" w:rsidRDefault="005A0D2A" w:rsidP="005A0D2A">
      <w:pPr>
        <w:jc w:val="both"/>
      </w:pPr>
      <w:r>
        <w:t>Līguma cena tiek aplikta ar PVN _____ % likmes apmērā</w:t>
      </w:r>
    </w:p>
    <w:p w:rsidR="005A0D2A" w:rsidRPr="005D1250" w:rsidRDefault="005A0D2A" w:rsidP="005A0D2A">
      <w:pPr>
        <w:jc w:val="both"/>
      </w:pPr>
    </w:p>
    <w:p w:rsidR="005A0D2A" w:rsidRPr="005D1250" w:rsidRDefault="005A0D2A" w:rsidP="005A0D2A">
      <w:pPr>
        <w:jc w:val="both"/>
      </w:pPr>
      <w:r w:rsidRPr="005D1250">
        <w:t>Apliecinām, ka piekrītam iepirkuma dokumentācijai un piekrītam, ka šis finanšu piedāvājums, ja iepirkuma komisija par to pieņems lēmumu, būs par pamatu iepirkuma līguma slēgšanai.</w:t>
      </w:r>
    </w:p>
    <w:p w:rsidR="005A0D2A" w:rsidRPr="005D1250" w:rsidRDefault="005A0D2A" w:rsidP="005A0D2A">
      <w:pPr>
        <w:jc w:val="both"/>
      </w:pPr>
    </w:p>
    <w:p w:rsidR="005A0D2A" w:rsidRPr="005D1250" w:rsidRDefault="005A0D2A" w:rsidP="005A0D2A">
      <w:pPr>
        <w:jc w:val="both"/>
      </w:pPr>
      <w:r w:rsidRPr="005D1250">
        <w:t>Pretendenta nosaukums ______________________________________________________</w:t>
      </w:r>
    </w:p>
    <w:p w:rsidR="005A0D2A" w:rsidRPr="005D1250" w:rsidRDefault="005A0D2A" w:rsidP="005A0D2A">
      <w:pPr>
        <w:jc w:val="both"/>
      </w:pPr>
    </w:p>
    <w:p w:rsidR="005A0D2A" w:rsidRPr="005D1250" w:rsidRDefault="005A0D2A" w:rsidP="005A0D2A">
      <w:pPr>
        <w:jc w:val="both"/>
      </w:pPr>
      <w:r w:rsidRPr="005D1250">
        <w:t>Pretendenta pilnvarotās personas ieņemamais amats, vārds, uzvārds, paraksts</w:t>
      </w:r>
      <w:r>
        <w:rPr>
          <w:rStyle w:val="FootnoteReference"/>
          <w:lang w:eastAsia="lv-LV"/>
        </w:rPr>
        <w:footnoteReference w:id="3"/>
      </w:r>
    </w:p>
    <w:p w:rsidR="005A0D2A" w:rsidRPr="005D1250" w:rsidRDefault="005A0D2A" w:rsidP="005A0D2A">
      <w:pPr>
        <w:jc w:val="both"/>
      </w:pPr>
      <w:r w:rsidRPr="005D1250">
        <w:t>___________________________________________________________________________</w:t>
      </w:r>
    </w:p>
    <w:p w:rsidR="004861A4" w:rsidRPr="00DA0DF5" w:rsidRDefault="004861A4" w:rsidP="001C2288">
      <w:pPr>
        <w:tabs>
          <w:tab w:val="left" w:pos="4820"/>
        </w:tabs>
      </w:pPr>
    </w:p>
    <w:sectPr w:rsidR="004861A4" w:rsidRPr="00DA0DF5" w:rsidSect="008C3784">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8A6" w:rsidRDefault="003618A6" w:rsidP="00CC4BD7">
      <w:r>
        <w:separator/>
      </w:r>
    </w:p>
  </w:endnote>
  <w:endnote w:type="continuationSeparator" w:id="0">
    <w:p w:rsidR="003618A6" w:rsidRDefault="003618A6"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Pr="006E3BAB" w:rsidRDefault="00A659EF" w:rsidP="0027198D">
    <w:pPr>
      <w:pStyle w:val="Footer"/>
      <w:pBdr>
        <w:top w:val="thinThickSmallGap" w:sz="24" w:space="1" w:color="622423"/>
      </w:pBdr>
      <w:ind w:right="360"/>
      <w:jc w:val="right"/>
      <w:rPr>
        <w:sz w:val="20"/>
      </w:rPr>
    </w:pPr>
  </w:p>
  <w:p w:rsidR="00A659EF" w:rsidRPr="005C0AEA" w:rsidRDefault="00A659E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sidR="003618A6">
      <w:fldChar w:fldCharType="begin"/>
    </w:r>
    <w:r w:rsidR="003618A6">
      <w:instrText xml:space="preserve"> NUMPAGES  \* MERGEFORMAT </w:instrText>
    </w:r>
    <w:r w:rsidR="003618A6">
      <w:fldChar w:fldCharType="separate"/>
    </w:r>
    <w:r w:rsidRPr="002C180D">
      <w:rPr>
        <w:noProof/>
        <w:sz w:val="20"/>
      </w:rPr>
      <w:t>17</w:t>
    </w:r>
    <w:r w:rsidR="003618A6">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2169"/>
      <w:docPartObj>
        <w:docPartGallery w:val="Page Numbers (Bottom of Page)"/>
        <w:docPartUnique/>
      </w:docPartObj>
    </w:sdtPr>
    <w:sdtEndPr>
      <w:rPr>
        <w:noProof/>
      </w:rPr>
    </w:sdtEndPr>
    <w:sdtContent>
      <w:p w:rsidR="00A659EF" w:rsidRDefault="00A659EF">
        <w:pPr>
          <w:pStyle w:val="Footer"/>
          <w:jc w:val="center"/>
        </w:pPr>
        <w:r>
          <w:fldChar w:fldCharType="begin"/>
        </w:r>
        <w:r>
          <w:instrText xml:space="preserve"> PAGE   \* MERGEFORMAT </w:instrText>
        </w:r>
        <w:r>
          <w:fldChar w:fldCharType="separate"/>
        </w:r>
        <w:r w:rsidR="00175596">
          <w:rPr>
            <w:noProof/>
          </w:rPr>
          <w:t>6</w:t>
        </w:r>
        <w:r>
          <w:rPr>
            <w:noProof/>
          </w:rPr>
          <w:fldChar w:fldCharType="end"/>
        </w:r>
      </w:p>
    </w:sdtContent>
  </w:sdt>
  <w:p w:rsidR="00A659EF" w:rsidRDefault="00A65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Default="00A659EF">
    <w:pPr>
      <w:pStyle w:val="Footer"/>
      <w:jc w:val="center"/>
    </w:pPr>
  </w:p>
  <w:p w:rsidR="00A659EF" w:rsidRPr="005C0AEA" w:rsidRDefault="00A659EF"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8A6" w:rsidRDefault="003618A6" w:rsidP="00CC4BD7">
      <w:r>
        <w:separator/>
      </w:r>
    </w:p>
  </w:footnote>
  <w:footnote w:type="continuationSeparator" w:id="0">
    <w:p w:rsidR="003618A6" w:rsidRDefault="003618A6" w:rsidP="00CC4BD7">
      <w:r>
        <w:continuationSeparator/>
      </w:r>
    </w:p>
  </w:footnote>
  <w:footnote w:id="1">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2">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3">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67CFA"/>
    <w:multiLevelType w:val="hybridMultilevel"/>
    <w:tmpl w:val="1A0A3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F6CC3"/>
    <w:multiLevelType w:val="multilevel"/>
    <w:tmpl w:val="24CAC2C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5B3984"/>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662C1"/>
    <w:multiLevelType w:val="multilevel"/>
    <w:tmpl w:val="678E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31440C"/>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687677"/>
    <w:multiLevelType w:val="hybridMultilevel"/>
    <w:tmpl w:val="2EFC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4" w15:restartNumberingAfterBreak="0">
    <w:nsid w:val="25020106"/>
    <w:multiLevelType w:val="hybridMultilevel"/>
    <w:tmpl w:val="83B89D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C6B3EA9"/>
    <w:multiLevelType w:val="hybridMultilevel"/>
    <w:tmpl w:val="C22EF18C"/>
    <w:lvl w:ilvl="0" w:tplc="714AC2A4">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8809EB"/>
    <w:multiLevelType w:val="hybridMultilevel"/>
    <w:tmpl w:val="536CD766"/>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7"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C80532"/>
    <w:multiLevelType w:val="hybridMultilevel"/>
    <w:tmpl w:val="9D067154"/>
    <w:lvl w:ilvl="0" w:tplc="3C0E5266">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CB8678D"/>
    <w:multiLevelType w:val="hybridMultilevel"/>
    <w:tmpl w:val="A322BB6C"/>
    <w:lvl w:ilvl="0" w:tplc="A3A8E674">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94D08"/>
    <w:multiLevelType w:val="multilevel"/>
    <w:tmpl w:val="D7185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ED64B8"/>
    <w:multiLevelType w:val="hybridMultilevel"/>
    <w:tmpl w:val="8BF47B62"/>
    <w:lvl w:ilvl="0" w:tplc="D164A528">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25"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6" w15:restartNumberingAfterBreak="0">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27" w15:restartNumberingAfterBreak="0">
    <w:nsid w:val="6F4A3EF9"/>
    <w:multiLevelType w:val="hybridMultilevel"/>
    <w:tmpl w:val="F79CA1E0"/>
    <w:lvl w:ilvl="0" w:tplc="067E83E2">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0"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8982DF3"/>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344BD6"/>
    <w:multiLevelType w:val="multilevel"/>
    <w:tmpl w:val="F69C8A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B5A7251"/>
    <w:multiLevelType w:val="multilevel"/>
    <w:tmpl w:val="3AF88FE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432"/>
        </w:tabs>
        <w:ind w:left="432"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D151F"/>
    <w:multiLevelType w:val="hybridMultilevel"/>
    <w:tmpl w:val="F026A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18"/>
  </w:num>
  <w:num w:numId="3">
    <w:abstractNumId w:val="8"/>
  </w:num>
  <w:num w:numId="4">
    <w:abstractNumId w:val="2"/>
  </w:num>
  <w:num w:numId="5">
    <w:abstractNumId w:val="1"/>
  </w:num>
  <w:num w:numId="6">
    <w:abstractNumId w:val="0"/>
  </w:num>
  <w:num w:numId="7">
    <w:abstractNumId w:val="22"/>
  </w:num>
  <w:num w:numId="8">
    <w:abstractNumId w:val="13"/>
  </w:num>
  <w:num w:numId="9">
    <w:abstractNumId w:val="29"/>
  </w:num>
  <w:num w:numId="10">
    <w:abstractNumId w:val="24"/>
  </w:num>
  <w:num w:numId="11">
    <w:abstractNumId w:val="3"/>
  </w:num>
  <w:num w:numId="12">
    <w:abstractNumId w:val="17"/>
  </w:num>
  <w:num w:numId="13">
    <w:abstractNumId w:val="30"/>
  </w:num>
  <w:num w:numId="14">
    <w:abstractNumId w:val="25"/>
  </w:num>
  <w:num w:numId="15">
    <w:abstractNumId w:val="33"/>
    <w:lvlOverride w:ilvl="0">
      <w:startOverride w:val="14"/>
    </w:lvlOverride>
    <w:lvlOverride w:ilvl="1">
      <w:startOverride w:val="1"/>
    </w:lvlOverride>
  </w:num>
  <w:num w:numId="16">
    <w:abstractNumId w:val="28"/>
  </w:num>
  <w:num w:numId="17">
    <w:abstractNumId w:val="4"/>
  </w:num>
  <w:num w:numId="18">
    <w:abstractNumId w:val="9"/>
  </w:num>
  <w:num w:numId="19">
    <w:abstractNumId w:val="34"/>
  </w:num>
  <w:num w:numId="20">
    <w:abstractNumId w:val="15"/>
  </w:num>
  <w:num w:numId="21">
    <w:abstractNumId w:val="23"/>
  </w:num>
  <w:num w:numId="22">
    <w:abstractNumId w:val="27"/>
  </w:num>
  <w:num w:numId="23">
    <w:abstractNumId w:val="10"/>
  </w:num>
  <w:num w:numId="24">
    <w:abstractNumId w:val="21"/>
  </w:num>
  <w:num w:numId="25">
    <w:abstractNumId w:val="16"/>
  </w:num>
  <w:num w:numId="26">
    <w:abstractNumId w:val="6"/>
  </w:num>
  <w:num w:numId="27">
    <w:abstractNumId w:val="11"/>
  </w:num>
  <w:num w:numId="28">
    <w:abstractNumId w:val="5"/>
  </w:num>
  <w:num w:numId="29">
    <w:abstractNumId w:val="20"/>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7"/>
  </w:num>
  <w:num w:numId="35">
    <w:abstractNumId w:val="3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B"/>
    <w:rsid w:val="0000029C"/>
    <w:rsid w:val="00001A6B"/>
    <w:rsid w:val="000033EB"/>
    <w:rsid w:val="000035E9"/>
    <w:rsid w:val="000038B3"/>
    <w:rsid w:val="00003DFC"/>
    <w:rsid w:val="000044E8"/>
    <w:rsid w:val="00006A1E"/>
    <w:rsid w:val="00006B9A"/>
    <w:rsid w:val="0001072E"/>
    <w:rsid w:val="00013F7A"/>
    <w:rsid w:val="00016E70"/>
    <w:rsid w:val="00020282"/>
    <w:rsid w:val="00023A49"/>
    <w:rsid w:val="0002402E"/>
    <w:rsid w:val="00027202"/>
    <w:rsid w:val="00031B3F"/>
    <w:rsid w:val="000327DE"/>
    <w:rsid w:val="00036EFE"/>
    <w:rsid w:val="00037E43"/>
    <w:rsid w:val="00041519"/>
    <w:rsid w:val="000420DC"/>
    <w:rsid w:val="00043976"/>
    <w:rsid w:val="00044A88"/>
    <w:rsid w:val="00045465"/>
    <w:rsid w:val="00045B71"/>
    <w:rsid w:val="00046F72"/>
    <w:rsid w:val="000526CD"/>
    <w:rsid w:val="00052A9B"/>
    <w:rsid w:val="00052C55"/>
    <w:rsid w:val="00054EBE"/>
    <w:rsid w:val="000555A1"/>
    <w:rsid w:val="00055BBA"/>
    <w:rsid w:val="000566F5"/>
    <w:rsid w:val="00056ACF"/>
    <w:rsid w:val="00056C2D"/>
    <w:rsid w:val="0006046A"/>
    <w:rsid w:val="00060513"/>
    <w:rsid w:val="00061C0E"/>
    <w:rsid w:val="00061DBC"/>
    <w:rsid w:val="00061DC3"/>
    <w:rsid w:val="00063B7E"/>
    <w:rsid w:val="00064DC6"/>
    <w:rsid w:val="00065003"/>
    <w:rsid w:val="00065591"/>
    <w:rsid w:val="00065A99"/>
    <w:rsid w:val="00066ACC"/>
    <w:rsid w:val="000676CB"/>
    <w:rsid w:val="00073534"/>
    <w:rsid w:val="000740B9"/>
    <w:rsid w:val="00074F12"/>
    <w:rsid w:val="0007642D"/>
    <w:rsid w:val="00081AA6"/>
    <w:rsid w:val="00081E8B"/>
    <w:rsid w:val="00081F1F"/>
    <w:rsid w:val="000820CD"/>
    <w:rsid w:val="00085C6B"/>
    <w:rsid w:val="00086723"/>
    <w:rsid w:val="00086B73"/>
    <w:rsid w:val="000920D3"/>
    <w:rsid w:val="000928B4"/>
    <w:rsid w:val="00093193"/>
    <w:rsid w:val="00094DD4"/>
    <w:rsid w:val="000957D9"/>
    <w:rsid w:val="00095C17"/>
    <w:rsid w:val="00095EAB"/>
    <w:rsid w:val="00096120"/>
    <w:rsid w:val="000A0AC6"/>
    <w:rsid w:val="000A1D2F"/>
    <w:rsid w:val="000A2A8D"/>
    <w:rsid w:val="000A3D5A"/>
    <w:rsid w:val="000A5C4C"/>
    <w:rsid w:val="000A68F2"/>
    <w:rsid w:val="000A6FF3"/>
    <w:rsid w:val="000A76A9"/>
    <w:rsid w:val="000A7EAB"/>
    <w:rsid w:val="000A7EC5"/>
    <w:rsid w:val="000B015C"/>
    <w:rsid w:val="000B021F"/>
    <w:rsid w:val="000B13DD"/>
    <w:rsid w:val="000B1B26"/>
    <w:rsid w:val="000B2199"/>
    <w:rsid w:val="000B3151"/>
    <w:rsid w:val="000B50E9"/>
    <w:rsid w:val="000B687D"/>
    <w:rsid w:val="000C02FD"/>
    <w:rsid w:val="000C1830"/>
    <w:rsid w:val="000C20AD"/>
    <w:rsid w:val="000C3483"/>
    <w:rsid w:val="000C3834"/>
    <w:rsid w:val="000C3AF4"/>
    <w:rsid w:val="000C3D64"/>
    <w:rsid w:val="000C48D1"/>
    <w:rsid w:val="000C4B9D"/>
    <w:rsid w:val="000C534A"/>
    <w:rsid w:val="000C6B33"/>
    <w:rsid w:val="000C72C7"/>
    <w:rsid w:val="000D0247"/>
    <w:rsid w:val="000D0B0F"/>
    <w:rsid w:val="000D0D58"/>
    <w:rsid w:val="000D2812"/>
    <w:rsid w:val="000D2FCE"/>
    <w:rsid w:val="000D4D82"/>
    <w:rsid w:val="000D4EA9"/>
    <w:rsid w:val="000D5142"/>
    <w:rsid w:val="000D5B1A"/>
    <w:rsid w:val="000D67D9"/>
    <w:rsid w:val="000D6B14"/>
    <w:rsid w:val="000D6E58"/>
    <w:rsid w:val="000D7A0F"/>
    <w:rsid w:val="000E0ED3"/>
    <w:rsid w:val="000E1339"/>
    <w:rsid w:val="000E191A"/>
    <w:rsid w:val="000E21B1"/>
    <w:rsid w:val="000E2BD8"/>
    <w:rsid w:val="000E5F12"/>
    <w:rsid w:val="000E7CDD"/>
    <w:rsid w:val="000F004B"/>
    <w:rsid w:val="000F052A"/>
    <w:rsid w:val="000F12AB"/>
    <w:rsid w:val="000F28E6"/>
    <w:rsid w:val="000F3B19"/>
    <w:rsid w:val="000F4131"/>
    <w:rsid w:val="000F477F"/>
    <w:rsid w:val="000F51DB"/>
    <w:rsid w:val="000F5509"/>
    <w:rsid w:val="000F6EB3"/>
    <w:rsid w:val="000F7867"/>
    <w:rsid w:val="000F7A01"/>
    <w:rsid w:val="00101034"/>
    <w:rsid w:val="00102C2A"/>
    <w:rsid w:val="00103028"/>
    <w:rsid w:val="0010364C"/>
    <w:rsid w:val="00103DA6"/>
    <w:rsid w:val="00103F20"/>
    <w:rsid w:val="00104162"/>
    <w:rsid w:val="00104418"/>
    <w:rsid w:val="00105AC6"/>
    <w:rsid w:val="00106D07"/>
    <w:rsid w:val="00107F37"/>
    <w:rsid w:val="001107BC"/>
    <w:rsid w:val="00111DC4"/>
    <w:rsid w:val="00113D92"/>
    <w:rsid w:val="001149B4"/>
    <w:rsid w:val="00115646"/>
    <w:rsid w:val="00115656"/>
    <w:rsid w:val="001159E0"/>
    <w:rsid w:val="00115BDC"/>
    <w:rsid w:val="00116653"/>
    <w:rsid w:val="00116CB8"/>
    <w:rsid w:val="00116F73"/>
    <w:rsid w:val="00117C46"/>
    <w:rsid w:val="00120823"/>
    <w:rsid w:val="00121471"/>
    <w:rsid w:val="00121BAF"/>
    <w:rsid w:val="00122654"/>
    <w:rsid w:val="001236E7"/>
    <w:rsid w:val="001249B9"/>
    <w:rsid w:val="00124A30"/>
    <w:rsid w:val="00124E98"/>
    <w:rsid w:val="00127895"/>
    <w:rsid w:val="00131F23"/>
    <w:rsid w:val="00133E08"/>
    <w:rsid w:val="001343B6"/>
    <w:rsid w:val="00135C0A"/>
    <w:rsid w:val="00135D58"/>
    <w:rsid w:val="001361BB"/>
    <w:rsid w:val="00137A01"/>
    <w:rsid w:val="00140970"/>
    <w:rsid w:val="00140C74"/>
    <w:rsid w:val="00141DC4"/>
    <w:rsid w:val="00143434"/>
    <w:rsid w:val="00143AC7"/>
    <w:rsid w:val="00144F05"/>
    <w:rsid w:val="00146879"/>
    <w:rsid w:val="001509C3"/>
    <w:rsid w:val="001513B0"/>
    <w:rsid w:val="001541A5"/>
    <w:rsid w:val="0015430A"/>
    <w:rsid w:val="0015503B"/>
    <w:rsid w:val="00155688"/>
    <w:rsid w:val="00156B1A"/>
    <w:rsid w:val="00156F6F"/>
    <w:rsid w:val="00157681"/>
    <w:rsid w:val="00160307"/>
    <w:rsid w:val="001607E8"/>
    <w:rsid w:val="00160E3B"/>
    <w:rsid w:val="001612EE"/>
    <w:rsid w:val="001618D7"/>
    <w:rsid w:val="00162F7F"/>
    <w:rsid w:val="00163090"/>
    <w:rsid w:val="0016388C"/>
    <w:rsid w:val="00171858"/>
    <w:rsid w:val="0017393E"/>
    <w:rsid w:val="00173CF6"/>
    <w:rsid w:val="00175596"/>
    <w:rsid w:val="00175809"/>
    <w:rsid w:val="00176D47"/>
    <w:rsid w:val="0017798D"/>
    <w:rsid w:val="001802A7"/>
    <w:rsid w:val="001804B0"/>
    <w:rsid w:val="00181D3B"/>
    <w:rsid w:val="0018385E"/>
    <w:rsid w:val="001840A9"/>
    <w:rsid w:val="00184115"/>
    <w:rsid w:val="0018457E"/>
    <w:rsid w:val="00184E7E"/>
    <w:rsid w:val="00184F38"/>
    <w:rsid w:val="00185406"/>
    <w:rsid w:val="001919CD"/>
    <w:rsid w:val="00191B8B"/>
    <w:rsid w:val="00192067"/>
    <w:rsid w:val="00194028"/>
    <w:rsid w:val="00194DFA"/>
    <w:rsid w:val="00194E29"/>
    <w:rsid w:val="001959EB"/>
    <w:rsid w:val="00197008"/>
    <w:rsid w:val="00197286"/>
    <w:rsid w:val="001975E3"/>
    <w:rsid w:val="00197FB4"/>
    <w:rsid w:val="001A0F2D"/>
    <w:rsid w:val="001A3215"/>
    <w:rsid w:val="001A63B2"/>
    <w:rsid w:val="001A71E8"/>
    <w:rsid w:val="001B1031"/>
    <w:rsid w:val="001B21C1"/>
    <w:rsid w:val="001B2FD1"/>
    <w:rsid w:val="001B3355"/>
    <w:rsid w:val="001B3B53"/>
    <w:rsid w:val="001B5387"/>
    <w:rsid w:val="001B5535"/>
    <w:rsid w:val="001B5752"/>
    <w:rsid w:val="001B5A1E"/>
    <w:rsid w:val="001B6BA2"/>
    <w:rsid w:val="001C19B9"/>
    <w:rsid w:val="001C2288"/>
    <w:rsid w:val="001C4269"/>
    <w:rsid w:val="001C448A"/>
    <w:rsid w:val="001C4C2E"/>
    <w:rsid w:val="001C566B"/>
    <w:rsid w:val="001C6F1F"/>
    <w:rsid w:val="001C7026"/>
    <w:rsid w:val="001D0253"/>
    <w:rsid w:val="001D060E"/>
    <w:rsid w:val="001D097C"/>
    <w:rsid w:val="001D28A7"/>
    <w:rsid w:val="001D35D8"/>
    <w:rsid w:val="001D3B69"/>
    <w:rsid w:val="001D444C"/>
    <w:rsid w:val="001D7350"/>
    <w:rsid w:val="001E14A8"/>
    <w:rsid w:val="001E1C43"/>
    <w:rsid w:val="001E2E27"/>
    <w:rsid w:val="001E3113"/>
    <w:rsid w:val="001E3904"/>
    <w:rsid w:val="001E449B"/>
    <w:rsid w:val="001E4622"/>
    <w:rsid w:val="001E4697"/>
    <w:rsid w:val="001E6184"/>
    <w:rsid w:val="001E6347"/>
    <w:rsid w:val="001F0D4E"/>
    <w:rsid w:val="001F0FFD"/>
    <w:rsid w:val="001F1BB5"/>
    <w:rsid w:val="001F1C89"/>
    <w:rsid w:val="001F263F"/>
    <w:rsid w:val="001F2A3E"/>
    <w:rsid w:val="001F2CC1"/>
    <w:rsid w:val="001F2EDB"/>
    <w:rsid w:val="001F402F"/>
    <w:rsid w:val="001F4B5A"/>
    <w:rsid w:val="001F5712"/>
    <w:rsid w:val="001F5AA5"/>
    <w:rsid w:val="001F64F8"/>
    <w:rsid w:val="001F6D3E"/>
    <w:rsid w:val="001F70ED"/>
    <w:rsid w:val="001F7761"/>
    <w:rsid w:val="001F7CC9"/>
    <w:rsid w:val="00201812"/>
    <w:rsid w:val="00201880"/>
    <w:rsid w:val="00201CDF"/>
    <w:rsid w:val="002067A9"/>
    <w:rsid w:val="00207008"/>
    <w:rsid w:val="00207205"/>
    <w:rsid w:val="00207BC6"/>
    <w:rsid w:val="00210456"/>
    <w:rsid w:val="002107A0"/>
    <w:rsid w:val="00210F34"/>
    <w:rsid w:val="00211C03"/>
    <w:rsid w:val="002122DC"/>
    <w:rsid w:val="00212FB0"/>
    <w:rsid w:val="00215519"/>
    <w:rsid w:val="0021685E"/>
    <w:rsid w:val="00216A5E"/>
    <w:rsid w:val="00220909"/>
    <w:rsid w:val="0022156D"/>
    <w:rsid w:val="00222CDD"/>
    <w:rsid w:val="0022419F"/>
    <w:rsid w:val="00224DCD"/>
    <w:rsid w:val="002250C8"/>
    <w:rsid w:val="00225DE8"/>
    <w:rsid w:val="00227F18"/>
    <w:rsid w:val="00230032"/>
    <w:rsid w:val="0023219A"/>
    <w:rsid w:val="00233B1C"/>
    <w:rsid w:val="002352CB"/>
    <w:rsid w:val="002354D3"/>
    <w:rsid w:val="002355A8"/>
    <w:rsid w:val="00236115"/>
    <w:rsid w:val="00236A82"/>
    <w:rsid w:val="00237BA4"/>
    <w:rsid w:val="00242009"/>
    <w:rsid w:val="00243102"/>
    <w:rsid w:val="00243E15"/>
    <w:rsid w:val="0024488A"/>
    <w:rsid w:val="00245CB0"/>
    <w:rsid w:val="002474DC"/>
    <w:rsid w:val="00247CF1"/>
    <w:rsid w:val="00250039"/>
    <w:rsid w:val="002508E6"/>
    <w:rsid w:val="00251E13"/>
    <w:rsid w:val="00252181"/>
    <w:rsid w:val="00254D30"/>
    <w:rsid w:val="002572E8"/>
    <w:rsid w:val="00260F0C"/>
    <w:rsid w:val="00261831"/>
    <w:rsid w:val="00261CDD"/>
    <w:rsid w:val="002627B7"/>
    <w:rsid w:val="00262889"/>
    <w:rsid w:val="00262B6F"/>
    <w:rsid w:val="00262EC7"/>
    <w:rsid w:val="0026455F"/>
    <w:rsid w:val="00264D1A"/>
    <w:rsid w:val="00265008"/>
    <w:rsid w:val="00265A94"/>
    <w:rsid w:val="00265C47"/>
    <w:rsid w:val="0026715E"/>
    <w:rsid w:val="0027102D"/>
    <w:rsid w:val="0027198D"/>
    <w:rsid w:val="00271C7B"/>
    <w:rsid w:val="002730D3"/>
    <w:rsid w:val="002735BB"/>
    <w:rsid w:val="0027486A"/>
    <w:rsid w:val="00274F84"/>
    <w:rsid w:val="002753D9"/>
    <w:rsid w:val="00275705"/>
    <w:rsid w:val="00276504"/>
    <w:rsid w:val="00276BCC"/>
    <w:rsid w:val="00277446"/>
    <w:rsid w:val="00280132"/>
    <w:rsid w:val="00281AD0"/>
    <w:rsid w:val="00281B0D"/>
    <w:rsid w:val="00282A78"/>
    <w:rsid w:val="002831BC"/>
    <w:rsid w:val="0028331F"/>
    <w:rsid w:val="0028393A"/>
    <w:rsid w:val="00283C5F"/>
    <w:rsid w:val="00286180"/>
    <w:rsid w:val="0028766E"/>
    <w:rsid w:val="00287D97"/>
    <w:rsid w:val="00287FFD"/>
    <w:rsid w:val="00290C72"/>
    <w:rsid w:val="0029124D"/>
    <w:rsid w:val="002923A9"/>
    <w:rsid w:val="00292A58"/>
    <w:rsid w:val="002934BB"/>
    <w:rsid w:val="002959E0"/>
    <w:rsid w:val="00295A80"/>
    <w:rsid w:val="0029771B"/>
    <w:rsid w:val="002A0D7B"/>
    <w:rsid w:val="002A0F6D"/>
    <w:rsid w:val="002A1E89"/>
    <w:rsid w:val="002A1EF2"/>
    <w:rsid w:val="002A3B26"/>
    <w:rsid w:val="002A3E0A"/>
    <w:rsid w:val="002A757A"/>
    <w:rsid w:val="002B0B21"/>
    <w:rsid w:val="002B352E"/>
    <w:rsid w:val="002B3BC4"/>
    <w:rsid w:val="002B44DE"/>
    <w:rsid w:val="002B454F"/>
    <w:rsid w:val="002B51A0"/>
    <w:rsid w:val="002B54A8"/>
    <w:rsid w:val="002C1270"/>
    <w:rsid w:val="002C180D"/>
    <w:rsid w:val="002C1D2A"/>
    <w:rsid w:val="002C277F"/>
    <w:rsid w:val="002C3618"/>
    <w:rsid w:val="002C3746"/>
    <w:rsid w:val="002C410B"/>
    <w:rsid w:val="002C4764"/>
    <w:rsid w:val="002C57B9"/>
    <w:rsid w:val="002C6935"/>
    <w:rsid w:val="002C6ED6"/>
    <w:rsid w:val="002C7FA0"/>
    <w:rsid w:val="002D3974"/>
    <w:rsid w:val="002D4BB5"/>
    <w:rsid w:val="002D5E8F"/>
    <w:rsid w:val="002E0A6D"/>
    <w:rsid w:val="002E16A2"/>
    <w:rsid w:val="002E3D52"/>
    <w:rsid w:val="002E506B"/>
    <w:rsid w:val="002E52AF"/>
    <w:rsid w:val="002E6746"/>
    <w:rsid w:val="002E6DD9"/>
    <w:rsid w:val="002F175B"/>
    <w:rsid w:val="002F1F77"/>
    <w:rsid w:val="002F3DC5"/>
    <w:rsid w:val="002F59D4"/>
    <w:rsid w:val="002F688D"/>
    <w:rsid w:val="002F695D"/>
    <w:rsid w:val="002F77E5"/>
    <w:rsid w:val="00304FAD"/>
    <w:rsid w:val="0030548C"/>
    <w:rsid w:val="00305756"/>
    <w:rsid w:val="0030576E"/>
    <w:rsid w:val="00305DE6"/>
    <w:rsid w:val="00306B7A"/>
    <w:rsid w:val="00310AA4"/>
    <w:rsid w:val="003110BF"/>
    <w:rsid w:val="00311E37"/>
    <w:rsid w:val="0031220F"/>
    <w:rsid w:val="0031464C"/>
    <w:rsid w:val="00314AA2"/>
    <w:rsid w:val="00314C2D"/>
    <w:rsid w:val="0031587D"/>
    <w:rsid w:val="00315928"/>
    <w:rsid w:val="00317670"/>
    <w:rsid w:val="00317F38"/>
    <w:rsid w:val="0032183E"/>
    <w:rsid w:val="00322716"/>
    <w:rsid w:val="003263D5"/>
    <w:rsid w:val="0032647E"/>
    <w:rsid w:val="0032669E"/>
    <w:rsid w:val="00326800"/>
    <w:rsid w:val="00327C20"/>
    <w:rsid w:val="00330F90"/>
    <w:rsid w:val="003327CF"/>
    <w:rsid w:val="003328DD"/>
    <w:rsid w:val="00332D7B"/>
    <w:rsid w:val="003335D2"/>
    <w:rsid w:val="00334432"/>
    <w:rsid w:val="003364F7"/>
    <w:rsid w:val="00336A9E"/>
    <w:rsid w:val="003372B0"/>
    <w:rsid w:val="00340528"/>
    <w:rsid w:val="0034229D"/>
    <w:rsid w:val="003423EB"/>
    <w:rsid w:val="003426C0"/>
    <w:rsid w:val="0034393F"/>
    <w:rsid w:val="00343DFE"/>
    <w:rsid w:val="0034445B"/>
    <w:rsid w:val="00344DA5"/>
    <w:rsid w:val="00346206"/>
    <w:rsid w:val="003469F2"/>
    <w:rsid w:val="00346A1C"/>
    <w:rsid w:val="0034728C"/>
    <w:rsid w:val="00347A24"/>
    <w:rsid w:val="003520C5"/>
    <w:rsid w:val="00352BBB"/>
    <w:rsid w:val="00352DEE"/>
    <w:rsid w:val="0035416F"/>
    <w:rsid w:val="00354268"/>
    <w:rsid w:val="00354A17"/>
    <w:rsid w:val="0035532A"/>
    <w:rsid w:val="00360530"/>
    <w:rsid w:val="00360A7A"/>
    <w:rsid w:val="003618A6"/>
    <w:rsid w:val="00361C35"/>
    <w:rsid w:val="00362184"/>
    <w:rsid w:val="00364342"/>
    <w:rsid w:val="00366CA4"/>
    <w:rsid w:val="00370539"/>
    <w:rsid w:val="003706ED"/>
    <w:rsid w:val="003711BD"/>
    <w:rsid w:val="00373B96"/>
    <w:rsid w:val="00373C31"/>
    <w:rsid w:val="00374CD6"/>
    <w:rsid w:val="00375767"/>
    <w:rsid w:val="00375E50"/>
    <w:rsid w:val="00381769"/>
    <w:rsid w:val="00382480"/>
    <w:rsid w:val="0038440A"/>
    <w:rsid w:val="00384813"/>
    <w:rsid w:val="00385682"/>
    <w:rsid w:val="0038584C"/>
    <w:rsid w:val="0038588B"/>
    <w:rsid w:val="00386057"/>
    <w:rsid w:val="00386173"/>
    <w:rsid w:val="003871E4"/>
    <w:rsid w:val="003871F2"/>
    <w:rsid w:val="00390654"/>
    <w:rsid w:val="00390991"/>
    <w:rsid w:val="00390E24"/>
    <w:rsid w:val="003921B6"/>
    <w:rsid w:val="00392503"/>
    <w:rsid w:val="00392A5E"/>
    <w:rsid w:val="003942F1"/>
    <w:rsid w:val="0039434E"/>
    <w:rsid w:val="003954E5"/>
    <w:rsid w:val="00397002"/>
    <w:rsid w:val="003A3B75"/>
    <w:rsid w:val="003A4FA3"/>
    <w:rsid w:val="003B2C68"/>
    <w:rsid w:val="003B3641"/>
    <w:rsid w:val="003B4C98"/>
    <w:rsid w:val="003B5A9F"/>
    <w:rsid w:val="003C0A74"/>
    <w:rsid w:val="003C2A41"/>
    <w:rsid w:val="003C32A3"/>
    <w:rsid w:val="003C3507"/>
    <w:rsid w:val="003C4EA7"/>
    <w:rsid w:val="003C7A2C"/>
    <w:rsid w:val="003D05B7"/>
    <w:rsid w:val="003D191D"/>
    <w:rsid w:val="003D19A0"/>
    <w:rsid w:val="003D360E"/>
    <w:rsid w:val="003E00E2"/>
    <w:rsid w:val="003E0F2B"/>
    <w:rsid w:val="003E261E"/>
    <w:rsid w:val="003E44C1"/>
    <w:rsid w:val="003E4966"/>
    <w:rsid w:val="003E5D9A"/>
    <w:rsid w:val="003E62D5"/>
    <w:rsid w:val="003E6E47"/>
    <w:rsid w:val="003E75B9"/>
    <w:rsid w:val="003E799C"/>
    <w:rsid w:val="003F1577"/>
    <w:rsid w:val="003F1D47"/>
    <w:rsid w:val="003F2410"/>
    <w:rsid w:val="003F3625"/>
    <w:rsid w:val="003F3FA9"/>
    <w:rsid w:val="003F4DA3"/>
    <w:rsid w:val="003F7734"/>
    <w:rsid w:val="00401790"/>
    <w:rsid w:val="00401CFF"/>
    <w:rsid w:val="0040388D"/>
    <w:rsid w:val="00403FC8"/>
    <w:rsid w:val="00405B5C"/>
    <w:rsid w:val="00405FA8"/>
    <w:rsid w:val="00406D18"/>
    <w:rsid w:val="004101DB"/>
    <w:rsid w:val="0041111C"/>
    <w:rsid w:val="00411E3F"/>
    <w:rsid w:val="00412475"/>
    <w:rsid w:val="00413639"/>
    <w:rsid w:val="00416C08"/>
    <w:rsid w:val="00416DBB"/>
    <w:rsid w:val="004205B1"/>
    <w:rsid w:val="00421A09"/>
    <w:rsid w:val="004236E1"/>
    <w:rsid w:val="00423862"/>
    <w:rsid w:val="00423935"/>
    <w:rsid w:val="00423A1A"/>
    <w:rsid w:val="00423B11"/>
    <w:rsid w:val="00424828"/>
    <w:rsid w:val="00424AAF"/>
    <w:rsid w:val="0042551E"/>
    <w:rsid w:val="00427318"/>
    <w:rsid w:val="00427B91"/>
    <w:rsid w:val="00427CD6"/>
    <w:rsid w:val="00430B5B"/>
    <w:rsid w:val="004347EF"/>
    <w:rsid w:val="00435C4B"/>
    <w:rsid w:val="00436022"/>
    <w:rsid w:val="00436744"/>
    <w:rsid w:val="00436C2E"/>
    <w:rsid w:val="00436F1D"/>
    <w:rsid w:val="00437D0F"/>
    <w:rsid w:val="00440D3B"/>
    <w:rsid w:val="0044142E"/>
    <w:rsid w:val="004418EB"/>
    <w:rsid w:val="00444251"/>
    <w:rsid w:val="00445D68"/>
    <w:rsid w:val="00446936"/>
    <w:rsid w:val="004470B8"/>
    <w:rsid w:val="00451174"/>
    <w:rsid w:val="0045126C"/>
    <w:rsid w:val="00451491"/>
    <w:rsid w:val="00453E19"/>
    <w:rsid w:val="004549E5"/>
    <w:rsid w:val="00454D75"/>
    <w:rsid w:val="004557BC"/>
    <w:rsid w:val="00455DEE"/>
    <w:rsid w:val="00457A77"/>
    <w:rsid w:val="004613F6"/>
    <w:rsid w:val="004630FB"/>
    <w:rsid w:val="00463A51"/>
    <w:rsid w:val="0046480E"/>
    <w:rsid w:val="00466174"/>
    <w:rsid w:val="00467346"/>
    <w:rsid w:val="00467F4C"/>
    <w:rsid w:val="00471476"/>
    <w:rsid w:val="00473FFE"/>
    <w:rsid w:val="00474C01"/>
    <w:rsid w:val="0047546E"/>
    <w:rsid w:val="004754A6"/>
    <w:rsid w:val="00477349"/>
    <w:rsid w:val="00480B7B"/>
    <w:rsid w:val="0048438E"/>
    <w:rsid w:val="00485A22"/>
    <w:rsid w:val="004861A4"/>
    <w:rsid w:val="004866FE"/>
    <w:rsid w:val="0048683B"/>
    <w:rsid w:val="00486AE2"/>
    <w:rsid w:val="0048791B"/>
    <w:rsid w:val="00487FCB"/>
    <w:rsid w:val="0049035F"/>
    <w:rsid w:val="00492F66"/>
    <w:rsid w:val="00493BFE"/>
    <w:rsid w:val="00495511"/>
    <w:rsid w:val="00495D5D"/>
    <w:rsid w:val="00496028"/>
    <w:rsid w:val="00496BE7"/>
    <w:rsid w:val="004A0A36"/>
    <w:rsid w:val="004A0FF2"/>
    <w:rsid w:val="004A1A63"/>
    <w:rsid w:val="004A32FF"/>
    <w:rsid w:val="004A3644"/>
    <w:rsid w:val="004A3CF9"/>
    <w:rsid w:val="004A449A"/>
    <w:rsid w:val="004A4573"/>
    <w:rsid w:val="004A594F"/>
    <w:rsid w:val="004A7683"/>
    <w:rsid w:val="004B0185"/>
    <w:rsid w:val="004B1D7B"/>
    <w:rsid w:val="004B2314"/>
    <w:rsid w:val="004B2405"/>
    <w:rsid w:val="004B26E1"/>
    <w:rsid w:val="004B5101"/>
    <w:rsid w:val="004B54B0"/>
    <w:rsid w:val="004B5EF1"/>
    <w:rsid w:val="004B6BD8"/>
    <w:rsid w:val="004B77CA"/>
    <w:rsid w:val="004B7B91"/>
    <w:rsid w:val="004C0A96"/>
    <w:rsid w:val="004C2643"/>
    <w:rsid w:val="004C403A"/>
    <w:rsid w:val="004C41A9"/>
    <w:rsid w:val="004C457D"/>
    <w:rsid w:val="004C4A3E"/>
    <w:rsid w:val="004C4AFB"/>
    <w:rsid w:val="004C4C02"/>
    <w:rsid w:val="004C5E69"/>
    <w:rsid w:val="004C6447"/>
    <w:rsid w:val="004C67B7"/>
    <w:rsid w:val="004D049C"/>
    <w:rsid w:val="004D161F"/>
    <w:rsid w:val="004D1E99"/>
    <w:rsid w:val="004D32E2"/>
    <w:rsid w:val="004D51A0"/>
    <w:rsid w:val="004D7128"/>
    <w:rsid w:val="004E0232"/>
    <w:rsid w:val="004E0706"/>
    <w:rsid w:val="004E0780"/>
    <w:rsid w:val="004E1DC9"/>
    <w:rsid w:val="004E44CE"/>
    <w:rsid w:val="004E5951"/>
    <w:rsid w:val="004E5BC3"/>
    <w:rsid w:val="004E627C"/>
    <w:rsid w:val="004E7575"/>
    <w:rsid w:val="004E7D54"/>
    <w:rsid w:val="004F0272"/>
    <w:rsid w:val="004F3908"/>
    <w:rsid w:val="004F4699"/>
    <w:rsid w:val="004F52AC"/>
    <w:rsid w:val="004F769B"/>
    <w:rsid w:val="005001D3"/>
    <w:rsid w:val="00503373"/>
    <w:rsid w:val="00503567"/>
    <w:rsid w:val="00504EC9"/>
    <w:rsid w:val="0050524A"/>
    <w:rsid w:val="00507C59"/>
    <w:rsid w:val="00511143"/>
    <w:rsid w:val="00511B7B"/>
    <w:rsid w:val="00512563"/>
    <w:rsid w:val="00512ADF"/>
    <w:rsid w:val="00512E74"/>
    <w:rsid w:val="005132B0"/>
    <w:rsid w:val="005137BD"/>
    <w:rsid w:val="00513C39"/>
    <w:rsid w:val="0051451B"/>
    <w:rsid w:val="00514E5E"/>
    <w:rsid w:val="00514E8F"/>
    <w:rsid w:val="00515BFE"/>
    <w:rsid w:val="00522F07"/>
    <w:rsid w:val="00523514"/>
    <w:rsid w:val="0052394C"/>
    <w:rsid w:val="00523F8A"/>
    <w:rsid w:val="0052401D"/>
    <w:rsid w:val="00527803"/>
    <w:rsid w:val="00527A87"/>
    <w:rsid w:val="00527EAD"/>
    <w:rsid w:val="0053057B"/>
    <w:rsid w:val="005310DD"/>
    <w:rsid w:val="00534280"/>
    <w:rsid w:val="0053501A"/>
    <w:rsid w:val="005350F7"/>
    <w:rsid w:val="005376AE"/>
    <w:rsid w:val="0054303A"/>
    <w:rsid w:val="00543315"/>
    <w:rsid w:val="00543C34"/>
    <w:rsid w:val="00543DE6"/>
    <w:rsid w:val="00550798"/>
    <w:rsid w:val="005509A2"/>
    <w:rsid w:val="00550FBF"/>
    <w:rsid w:val="00552232"/>
    <w:rsid w:val="00553469"/>
    <w:rsid w:val="0055363F"/>
    <w:rsid w:val="0055558D"/>
    <w:rsid w:val="00555728"/>
    <w:rsid w:val="00556023"/>
    <w:rsid w:val="0055614C"/>
    <w:rsid w:val="00557B0B"/>
    <w:rsid w:val="00557DD9"/>
    <w:rsid w:val="0056204B"/>
    <w:rsid w:val="00562368"/>
    <w:rsid w:val="005632A4"/>
    <w:rsid w:val="00564844"/>
    <w:rsid w:val="0056523E"/>
    <w:rsid w:val="00565CB5"/>
    <w:rsid w:val="005668BD"/>
    <w:rsid w:val="00566DF1"/>
    <w:rsid w:val="00572E01"/>
    <w:rsid w:val="00574392"/>
    <w:rsid w:val="0057467A"/>
    <w:rsid w:val="00575321"/>
    <w:rsid w:val="00577F30"/>
    <w:rsid w:val="00581D4D"/>
    <w:rsid w:val="005834B5"/>
    <w:rsid w:val="00585085"/>
    <w:rsid w:val="005858DD"/>
    <w:rsid w:val="00586423"/>
    <w:rsid w:val="005867C6"/>
    <w:rsid w:val="00587B7A"/>
    <w:rsid w:val="00587E1E"/>
    <w:rsid w:val="0059004F"/>
    <w:rsid w:val="005923AE"/>
    <w:rsid w:val="00593045"/>
    <w:rsid w:val="00593945"/>
    <w:rsid w:val="00594176"/>
    <w:rsid w:val="00595E6D"/>
    <w:rsid w:val="00595F24"/>
    <w:rsid w:val="005974C0"/>
    <w:rsid w:val="005976A7"/>
    <w:rsid w:val="00597B82"/>
    <w:rsid w:val="00597D59"/>
    <w:rsid w:val="005A0D2A"/>
    <w:rsid w:val="005A31A8"/>
    <w:rsid w:val="005A4495"/>
    <w:rsid w:val="005A5E1F"/>
    <w:rsid w:val="005B0E39"/>
    <w:rsid w:val="005B132E"/>
    <w:rsid w:val="005B5474"/>
    <w:rsid w:val="005B6517"/>
    <w:rsid w:val="005B6973"/>
    <w:rsid w:val="005B6E1C"/>
    <w:rsid w:val="005C02E7"/>
    <w:rsid w:val="005C0551"/>
    <w:rsid w:val="005C488D"/>
    <w:rsid w:val="005C4F95"/>
    <w:rsid w:val="005C56DD"/>
    <w:rsid w:val="005C64FF"/>
    <w:rsid w:val="005D08E3"/>
    <w:rsid w:val="005D16EF"/>
    <w:rsid w:val="005D2A61"/>
    <w:rsid w:val="005D4E3E"/>
    <w:rsid w:val="005D7697"/>
    <w:rsid w:val="005D79C8"/>
    <w:rsid w:val="005E03B1"/>
    <w:rsid w:val="005E13EE"/>
    <w:rsid w:val="005E6253"/>
    <w:rsid w:val="005E7722"/>
    <w:rsid w:val="005F1A2B"/>
    <w:rsid w:val="005F1A81"/>
    <w:rsid w:val="005F21F7"/>
    <w:rsid w:val="005F27D7"/>
    <w:rsid w:val="005F2C55"/>
    <w:rsid w:val="005F2F29"/>
    <w:rsid w:val="005F5697"/>
    <w:rsid w:val="005F747E"/>
    <w:rsid w:val="005F7D7C"/>
    <w:rsid w:val="00602B54"/>
    <w:rsid w:val="006030AD"/>
    <w:rsid w:val="0060365C"/>
    <w:rsid w:val="0060579C"/>
    <w:rsid w:val="00605843"/>
    <w:rsid w:val="006065A7"/>
    <w:rsid w:val="006066C3"/>
    <w:rsid w:val="00607BCB"/>
    <w:rsid w:val="00607ED4"/>
    <w:rsid w:val="006100B7"/>
    <w:rsid w:val="006108E0"/>
    <w:rsid w:val="00610B2F"/>
    <w:rsid w:val="00610D9D"/>
    <w:rsid w:val="00611476"/>
    <w:rsid w:val="00611875"/>
    <w:rsid w:val="006130B6"/>
    <w:rsid w:val="006147D4"/>
    <w:rsid w:val="00614916"/>
    <w:rsid w:val="00616891"/>
    <w:rsid w:val="00621035"/>
    <w:rsid w:val="00621D87"/>
    <w:rsid w:val="00622A73"/>
    <w:rsid w:val="006234B9"/>
    <w:rsid w:val="0062368A"/>
    <w:rsid w:val="0062380E"/>
    <w:rsid w:val="00623F7C"/>
    <w:rsid w:val="006247AE"/>
    <w:rsid w:val="0062525A"/>
    <w:rsid w:val="00625902"/>
    <w:rsid w:val="00631217"/>
    <w:rsid w:val="00632C82"/>
    <w:rsid w:val="0063312A"/>
    <w:rsid w:val="00633EC0"/>
    <w:rsid w:val="006350D3"/>
    <w:rsid w:val="00635771"/>
    <w:rsid w:val="0064009E"/>
    <w:rsid w:val="006400CC"/>
    <w:rsid w:val="006413D2"/>
    <w:rsid w:val="006427BB"/>
    <w:rsid w:val="00642946"/>
    <w:rsid w:val="00643EFE"/>
    <w:rsid w:val="00643F1B"/>
    <w:rsid w:val="00644BDB"/>
    <w:rsid w:val="00645463"/>
    <w:rsid w:val="006507D3"/>
    <w:rsid w:val="00651CD6"/>
    <w:rsid w:val="00651D5B"/>
    <w:rsid w:val="0065266B"/>
    <w:rsid w:val="00652900"/>
    <w:rsid w:val="006532EB"/>
    <w:rsid w:val="006565E6"/>
    <w:rsid w:val="00656DBF"/>
    <w:rsid w:val="00660554"/>
    <w:rsid w:val="006628F1"/>
    <w:rsid w:val="0066308B"/>
    <w:rsid w:val="006633C5"/>
    <w:rsid w:val="00664263"/>
    <w:rsid w:val="00664D95"/>
    <w:rsid w:val="00664E55"/>
    <w:rsid w:val="0066551B"/>
    <w:rsid w:val="00665664"/>
    <w:rsid w:val="0067458B"/>
    <w:rsid w:val="00676E3A"/>
    <w:rsid w:val="00677475"/>
    <w:rsid w:val="0068087D"/>
    <w:rsid w:val="00680CD5"/>
    <w:rsid w:val="00683958"/>
    <w:rsid w:val="00683DBA"/>
    <w:rsid w:val="00683EC1"/>
    <w:rsid w:val="006844B1"/>
    <w:rsid w:val="00684AF8"/>
    <w:rsid w:val="00684D16"/>
    <w:rsid w:val="00686D96"/>
    <w:rsid w:val="00687B6D"/>
    <w:rsid w:val="00687C95"/>
    <w:rsid w:val="00687EA5"/>
    <w:rsid w:val="006917FD"/>
    <w:rsid w:val="006932AB"/>
    <w:rsid w:val="0069353A"/>
    <w:rsid w:val="00693D90"/>
    <w:rsid w:val="00693FBD"/>
    <w:rsid w:val="00696FCC"/>
    <w:rsid w:val="00697800"/>
    <w:rsid w:val="006A11B6"/>
    <w:rsid w:val="006A195D"/>
    <w:rsid w:val="006A239A"/>
    <w:rsid w:val="006A3555"/>
    <w:rsid w:val="006A3F82"/>
    <w:rsid w:val="006A43DE"/>
    <w:rsid w:val="006A6128"/>
    <w:rsid w:val="006A67DA"/>
    <w:rsid w:val="006A6D8A"/>
    <w:rsid w:val="006A7F83"/>
    <w:rsid w:val="006A7FF8"/>
    <w:rsid w:val="006B21DD"/>
    <w:rsid w:val="006B2443"/>
    <w:rsid w:val="006B2837"/>
    <w:rsid w:val="006B3554"/>
    <w:rsid w:val="006B5A60"/>
    <w:rsid w:val="006B632A"/>
    <w:rsid w:val="006B7E63"/>
    <w:rsid w:val="006C2806"/>
    <w:rsid w:val="006C2ACF"/>
    <w:rsid w:val="006C3357"/>
    <w:rsid w:val="006C4F3D"/>
    <w:rsid w:val="006C58AA"/>
    <w:rsid w:val="006C6B97"/>
    <w:rsid w:val="006C7076"/>
    <w:rsid w:val="006C7791"/>
    <w:rsid w:val="006C77A9"/>
    <w:rsid w:val="006D03DF"/>
    <w:rsid w:val="006D2373"/>
    <w:rsid w:val="006D41C9"/>
    <w:rsid w:val="006D476E"/>
    <w:rsid w:val="006E10CB"/>
    <w:rsid w:val="006E1218"/>
    <w:rsid w:val="006E1461"/>
    <w:rsid w:val="006E4016"/>
    <w:rsid w:val="006E45EB"/>
    <w:rsid w:val="006E4FC8"/>
    <w:rsid w:val="006E63DD"/>
    <w:rsid w:val="006E7C29"/>
    <w:rsid w:val="006E7CB7"/>
    <w:rsid w:val="006F0E7A"/>
    <w:rsid w:val="006F2E8E"/>
    <w:rsid w:val="006F3972"/>
    <w:rsid w:val="006F4323"/>
    <w:rsid w:val="006F4927"/>
    <w:rsid w:val="006F4ED9"/>
    <w:rsid w:val="006F5C13"/>
    <w:rsid w:val="006F7A39"/>
    <w:rsid w:val="006F7C40"/>
    <w:rsid w:val="007007A5"/>
    <w:rsid w:val="00700BEE"/>
    <w:rsid w:val="0070114C"/>
    <w:rsid w:val="00701709"/>
    <w:rsid w:val="00703DE8"/>
    <w:rsid w:val="0070414A"/>
    <w:rsid w:val="00705A43"/>
    <w:rsid w:val="00705E12"/>
    <w:rsid w:val="00706D64"/>
    <w:rsid w:val="007076C5"/>
    <w:rsid w:val="00707A83"/>
    <w:rsid w:val="007106E0"/>
    <w:rsid w:val="0071313B"/>
    <w:rsid w:val="007133EA"/>
    <w:rsid w:val="0071366D"/>
    <w:rsid w:val="00714123"/>
    <w:rsid w:val="0071780B"/>
    <w:rsid w:val="00720A9A"/>
    <w:rsid w:val="007241B0"/>
    <w:rsid w:val="00724C1E"/>
    <w:rsid w:val="00724E82"/>
    <w:rsid w:val="00724F62"/>
    <w:rsid w:val="00725652"/>
    <w:rsid w:val="007260C2"/>
    <w:rsid w:val="007268DC"/>
    <w:rsid w:val="00726F4E"/>
    <w:rsid w:val="00727CE9"/>
    <w:rsid w:val="00727DB9"/>
    <w:rsid w:val="00727EA3"/>
    <w:rsid w:val="007301B0"/>
    <w:rsid w:val="00731760"/>
    <w:rsid w:val="00731B10"/>
    <w:rsid w:val="00733ABE"/>
    <w:rsid w:val="00734610"/>
    <w:rsid w:val="00736438"/>
    <w:rsid w:val="007369F0"/>
    <w:rsid w:val="00737D09"/>
    <w:rsid w:val="00740D86"/>
    <w:rsid w:val="00740FE8"/>
    <w:rsid w:val="00742333"/>
    <w:rsid w:val="007447A0"/>
    <w:rsid w:val="007460C1"/>
    <w:rsid w:val="00747429"/>
    <w:rsid w:val="0075010E"/>
    <w:rsid w:val="00750172"/>
    <w:rsid w:val="00750407"/>
    <w:rsid w:val="0075084B"/>
    <w:rsid w:val="00750981"/>
    <w:rsid w:val="00750BFC"/>
    <w:rsid w:val="00751C8E"/>
    <w:rsid w:val="007523D1"/>
    <w:rsid w:val="0075353B"/>
    <w:rsid w:val="00753AD1"/>
    <w:rsid w:val="00753C36"/>
    <w:rsid w:val="007563D3"/>
    <w:rsid w:val="00756672"/>
    <w:rsid w:val="00760FBE"/>
    <w:rsid w:val="00763316"/>
    <w:rsid w:val="007657A6"/>
    <w:rsid w:val="00766D91"/>
    <w:rsid w:val="00767779"/>
    <w:rsid w:val="00767B60"/>
    <w:rsid w:val="007714EE"/>
    <w:rsid w:val="007715A0"/>
    <w:rsid w:val="00771C05"/>
    <w:rsid w:val="00775479"/>
    <w:rsid w:val="00775FF9"/>
    <w:rsid w:val="00776715"/>
    <w:rsid w:val="0077725E"/>
    <w:rsid w:val="00777435"/>
    <w:rsid w:val="00777CBE"/>
    <w:rsid w:val="00780EE2"/>
    <w:rsid w:val="00785213"/>
    <w:rsid w:val="00785DF8"/>
    <w:rsid w:val="00787469"/>
    <w:rsid w:val="00787F34"/>
    <w:rsid w:val="00790900"/>
    <w:rsid w:val="0079357D"/>
    <w:rsid w:val="00793BE6"/>
    <w:rsid w:val="00794905"/>
    <w:rsid w:val="00795355"/>
    <w:rsid w:val="00795E18"/>
    <w:rsid w:val="00796480"/>
    <w:rsid w:val="00796972"/>
    <w:rsid w:val="00796EAA"/>
    <w:rsid w:val="007A0352"/>
    <w:rsid w:val="007A1D3D"/>
    <w:rsid w:val="007A24BF"/>
    <w:rsid w:val="007A2DB5"/>
    <w:rsid w:val="007A3294"/>
    <w:rsid w:val="007A3E14"/>
    <w:rsid w:val="007A3E8C"/>
    <w:rsid w:val="007A67EC"/>
    <w:rsid w:val="007B0A9B"/>
    <w:rsid w:val="007B0E20"/>
    <w:rsid w:val="007B5B6C"/>
    <w:rsid w:val="007B5C1D"/>
    <w:rsid w:val="007B7350"/>
    <w:rsid w:val="007B7789"/>
    <w:rsid w:val="007B7A10"/>
    <w:rsid w:val="007C001D"/>
    <w:rsid w:val="007C0FEE"/>
    <w:rsid w:val="007C11FC"/>
    <w:rsid w:val="007C3C66"/>
    <w:rsid w:val="007C50C9"/>
    <w:rsid w:val="007C58D5"/>
    <w:rsid w:val="007C6434"/>
    <w:rsid w:val="007C71F0"/>
    <w:rsid w:val="007C760E"/>
    <w:rsid w:val="007D0EC9"/>
    <w:rsid w:val="007D16B6"/>
    <w:rsid w:val="007D1B6C"/>
    <w:rsid w:val="007D3CC5"/>
    <w:rsid w:val="007D417C"/>
    <w:rsid w:val="007D42BA"/>
    <w:rsid w:val="007D5FC0"/>
    <w:rsid w:val="007D6145"/>
    <w:rsid w:val="007D7C21"/>
    <w:rsid w:val="007D7C95"/>
    <w:rsid w:val="007E0709"/>
    <w:rsid w:val="007E296A"/>
    <w:rsid w:val="007E38BB"/>
    <w:rsid w:val="007E473B"/>
    <w:rsid w:val="007E4FD4"/>
    <w:rsid w:val="007E5A2C"/>
    <w:rsid w:val="007E6656"/>
    <w:rsid w:val="007F080D"/>
    <w:rsid w:val="007F0C36"/>
    <w:rsid w:val="007F0DA5"/>
    <w:rsid w:val="007F2562"/>
    <w:rsid w:val="007F3920"/>
    <w:rsid w:val="007F3A20"/>
    <w:rsid w:val="007F4913"/>
    <w:rsid w:val="007F65EA"/>
    <w:rsid w:val="00800161"/>
    <w:rsid w:val="00800904"/>
    <w:rsid w:val="008014B5"/>
    <w:rsid w:val="00801742"/>
    <w:rsid w:val="00802F93"/>
    <w:rsid w:val="0080371D"/>
    <w:rsid w:val="008057EF"/>
    <w:rsid w:val="00805C5A"/>
    <w:rsid w:val="0080744B"/>
    <w:rsid w:val="00807B02"/>
    <w:rsid w:val="00810F3C"/>
    <w:rsid w:val="0081197F"/>
    <w:rsid w:val="00811CB7"/>
    <w:rsid w:val="00812251"/>
    <w:rsid w:val="00812B3E"/>
    <w:rsid w:val="00813EF8"/>
    <w:rsid w:val="00815847"/>
    <w:rsid w:val="00816F14"/>
    <w:rsid w:val="008200EB"/>
    <w:rsid w:val="00820D0B"/>
    <w:rsid w:val="008219EC"/>
    <w:rsid w:val="00826733"/>
    <w:rsid w:val="008273F0"/>
    <w:rsid w:val="0082748F"/>
    <w:rsid w:val="008278DB"/>
    <w:rsid w:val="00831951"/>
    <w:rsid w:val="00834B8D"/>
    <w:rsid w:val="0083564F"/>
    <w:rsid w:val="00836505"/>
    <w:rsid w:val="00836DD5"/>
    <w:rsid w:val="00836FF5"/>
    <w:rsid w:val="008370F5"/>
    <w:rsid w:val="008401EF"/>
    <w:rsid w:val="0084493F"/>
    <w:rsid w:val="00844C6A"/>
    <w:rsid w:val="0084511D"/>
    <w:rsid w:val="00845943"/>
    <w:rsid w:val="0085032F"/>
    <w:rsid w:val="00851E34"/>
    <w:rsid w:val="008533A2"/>
    <w:rsid w:val="00855939"/>
    <w:rsid w:val="0085610C"/>
    <w:rsid w:val="0085637C"/>
    <w:rsid w:val="00860889"/>
    <w:rsid w:val="00861281"/>
    <w:rsid w:val="008621A2"/>
    <w:rsid w:val="00863016"/>
    <w:rsid w:val="00863713"/>
    <w:rsid w:val="00864230"/>
    <w:rsid w:val="0086521C"/>
    <w:rsid w:val="0086721C"/>
    <w:rsid w:val="00871188"/>
    <w:rsid w:val="008712AA"/>
    <w:rsid w:val="00872382"/>
    <w:rsid w:val="008745F6"/>
    <w:rsid w:val="008747C5"/>
    <w:rsid w:val="00874D98"/>
    <w:rsid w:val="0087702E"/>
    <w:rsid w:val="00877D0D"/>
    <w:rsid w:val="00877D1B"/>
    <w:rsid w:val="008809D8"/>
    <w:rsid w:val="0088124C"/>
    <w:rsid w:val="00881D52"/>
    <w:rsid w:val="0088289A"/>
    <w:rsid w:val="00883257"/>
    <w:rsid w:val="008835E9"/>
    <w:rsid w:val="0088728E"/>
    <w:rsid w:val="0089093E"/>
    <w:rsid w:val="00891526"/>
    <w:rsid w:val="008921E7"/>
    <w:rsid w:val="00892572"/>
    <w:rsid w:val="00893340"/>
    <w:rsid w:val="00893A6B"/>
    <w:rsid w:val="00894292"/>
    <w:rsid w:val="00896A4D"/>
    <w:rsid w:val="00897AD8"/>
    <w:rsid w:val="008A0F92"/>
    <w:rsid w:val="008A1CAE"/>
    <w:rsid w:val="008A4457"/>
    <w:rsid w:val="008A48BA"/>
    <w:rsid w:val="008A49BD"/>
    <w:rsid w:val="008A54EC"/>
    <w:rsid w:val="008A5B9B"/>
    <w:rsid w:val="008A66D3"/>
    <w:rsid w:val="008A6963"/>
    <w:rsid w:val="008B0171"/>
    <w:rsid w:val="008B1D55"/>
    <w:rsid w:val="008B21CC"/>
    <w:rsid w:val="008B2E6D"/>
    <w:rsid w:val="008B44D2"/>
    <w:rsid w:val="008B491D"/>
    <w:rsid w:val="008B4C32"/>
    <w:rsid w:val="008C2A6D"/>
    <w:rsid w:val="008C3784"/>
    <w:rsid w:val="008C3812"/>
    <w:rsid w:val="008C3B95"/>
    <w:rsid w:val="008C593E"/>
    <w:rsid w:val="008C6762"/>
    <w:rsid w:val="008C7955"/>
    <w:rsid w:val="008D0795"/>
    <w:rsid w:val="008D1753"/>
    <w:rsid w:val="008D493A"/>
    <w:rsid w:val="008D498C"/>
    <w:rsid w:val="008D7CEC"/>
    <w:rsid w:val="008E0491"/>
    <w:rsid w:val="008E0AD5"/>
    <w:rsid w:val="008E0B4E"/>
    <w:rsid w:val="008E27A2"/>
    <w:rsid w:val="008E3BE9"/>
    <w:rsid w:val="008E422A"/>
    <w:rsid w:val="008E4235"/>
    <w:rsid w:val="008E5AE3"/>
    <w:rsid w:val="008E6736"/>
    <w:rsid w:val="008E7F67"/>
    <w:rsid w:val="008F0D7F"/>
    <w:rsid w:val="008F37E4"/>
    <w:rsid w:val="008F39F8"/>
    <w:rsid w:val="008F3A05"/>
    <w:rsid w:val="008F69B8"/>
    <w:rsid w:val="008F6FBE"/>
    <w:rsid w:val="008F7F3F"/>
    <w:rsid w:val="00900C06"/>
    <w:rsid w:val="00900F94"/>
    <w:rsid w:val="0090307E"/>
    <w:rsid w:val="0090387B"/>
    <w:rsid w:val="00904A93"/>
    <w:rsid w:val="00905F86"/>
    <w:rsid w:val="00906C19"/>
    <w:rsid w:val="0090747A"/>
    <w:rsid w:val="00907F65"/>
    <w:rsid w:val="009102B5"/>
    <w:rsid w:val="00910322"/>
    <w:rsid w:val="00912C21"/>
    <w:rsid w:val="00912FF1"/>
    <w:rsid w:val="009130B5"/>
    <w:rsid w:val="00913710"/>
    <w:rsid w:val="00913ECB"/>
    <w:rsid w:val="00915B00"/>
    <w:rsid w:val="00916722"/>
    <w:rsid w:val="0091731A"/>
    <w:rsid w:val="00922309"/>
    <w:rsid w:val="00922C6F"/>
    <w:rsid w:val="0092400D"/>
    <w:rsid w:val="00924BCF"/>
    <w:rsid w:val="00924C13"/>
    <w:rsid w:val="009258AB"/>
    <w:rsid w:val="00925B85"/>
    <w:rsid w:val="00926868"/>
    <w:rsid w:val="0092791D"/>
    <w:rsid w:val="00927A48"/>
    <w:rsid w:val="00927FFA"/>
    <w:rsid w:val="00930D10"/>
    <w:rsid w:val="00931FC6"/>
    <w:rsid w:val="00932900"/>
    <w:rsid w:val="00933980"/>
    <w:rsid w:val="00933F81"/>
    <w:rsid w:val="00934DED"/>
    <w:rsid w:val="0093563C"/>
    <w:rsid w:val="00935848"/>
    <w:rsid w:val="00935B28"/>
    <w:rsid w:val="0093708D"/>
    <w:rsid w:val="0093734D"/>
    <w:rsid w:val="00937D53"/>
    <w:rsid w:val="0094090F"/>
    <w:rsid w:val="00942E18"/>
    <w:rsid w:val="0094341C"/>
    <w:rsid w:val="009446F8"/>
    <w:rsid w:val="00945F7A"/>
    <w:rsid w:val="009467A3"/>
    <w:rsid w:val="0094799D"/>
    <w:rsid w:val="00947B17"/>
    <w:rsid w:val="00950109"/>
    <w:rsid w:val="0095016B"/>
    <w:rsid w:val="00950F72"/>
    <w:rsid w:val="009521A7"/>
    <w:rsid w:val="009525B5"/>
    <w:rsid w:val="0095280A"/>
    <w:rsid w:val="00953342"/>
    <w:rsid w:val="009542AC"/>
    <w:rsid w:val="00955DFA"/>
    <w:rsid w:val="0095794B"/>
    <w:rsid w:val="00961C3A"/>
    <w:rsid w:val="00962353"/>
    <w:rsid w:val="00965309"/>
    <w:rsid w:val="00965CC7"/>
    <w:rsid w:val="0096692A"/>
    <w:rsid w:val="00966AD7"/>
    <w:rsid w:val="0097185A"/>
    <w:rsid w:val="00971C36"/>
    <w:rsid w:val="00972503"/>
    <w:rsid w:val="0097272A"/>
    <w:rsid w:val="00972832"/>
    <w:rsid w:val="009730B4"/>
    <w:rsid w:val="0097321A"/>
    <w:rsid w:val="009742B7"/>
    <w:rsid w:val="0097444F"/>
    <w:rsid w:val="009748F5"/>
    <w:rsid w:val="00975054"/>
    <w:rsid w:val="00981936"/>
    <w:rsid w:val="00981997"/>
    <w:rsid w:val="00981CCC"/>
    <w:rsid w:val="00985A72"/>
    <w:rsid w:val="00990236"/>
    <w:rsid w:val="00991227"/>
    <w:rsid w:val="00991CD7"/>
    <w:rsid w:val="0099203F"/>
    <w:rsid w:val="00992700"/>
    <w:rsid w:val="0099390C"/>
    <w:rsid w:val="00993C17"/>
    <w:rsid w:val="009A04B5"/>
    <w:rsid w:val="009A2559"/>
    <w:rsid w:val="009A2F11"/>
    <w:rsid w:val="009A34C6"/>
    <w:rsid w:val="009A50D0"/>
    <w:rsid w:val="009A6406"/>
    <w:rsid w:val="009A69AF"/>
    <w:rsid w:val="009B0E50"/>
    <w:rsid w:val="009B1171"/>
    <w:rsid w:val="009B14DF"/>
    <w:rsid w:val="009B2AD7"/>
    <w:rsid w:val="009B2DBD"/>
    <w:rsid w:val="009B3C4F"/>
    <w:rsid w:val="009B400C"/>
    <w:rsid w:val="009B40D0"/>
    <w:rsid w:val="009B5505"/>
    <w:rsid w:val="009B5898"/>
    <w:rsid w:val="009B5940"/>
    <w:rsid w:val="009B5ACC"/>
    <w:rsid w:val="009B628E"/>
    <w:rsid w:val="009B6307"/>
    <w:rsid w:val="009B6F83"/>
    <w:rsid w:val="009B76EA"/>
    <w:rsid w:val="009C1A5F"/>
    <w:rsid w:val="009C1B18"/>
    <w:rsid w:val="009C1D4B"/>
    <w:rsid w:val="009C2BA0"/>
    <w:rsid w:val="009C36D4"/>
    <w:rsid w:val="009C4759"/>
    <w:rsid w:val="009C5137"/>
    <w:rsid w:val="009C524D"/>
    <w:rsid w:val="009C7442"/>
    <w:rsid w:val="009C7771"/>
    <w:rsid w:val="009C783B"/>
    <w:rsid w:val="009D0701"/>
    <w:rsid w:val="009D0BAB"/>
    <w:rsid w:val="009D171C"/>
    <w:rsid w:val="009D2406"/>
    <w:rsid w:val="009D3F6E"/>
    <w:rsid w:val="009D5F31"/>
    <w:rsid w:val="009D74C8"/>
    <w:rsid w:val="009E1A60"/>
    <w:rsid w:val="009E2113"/>
    <w:rsid w:val="009E34C2"/>
    <w:rsid w:val="009E4965"/>
    <w:rsid w:val="009E5CD7"/>
    <w:rsid w:val="009E66A2"/>
    <w:rsid w:val="009E6C0C"/>
    <w:rsid w:val="009E7110"/>
    <w:rsid w:val="009E7136"/>
    <w:rsid w:val="009F029F"/>
    <w:rsid w:val="009F2D3D"/>
    <w:rsid w:val="009F3150"/>
    <w:rsid w:val="009F60B6"/>
    <w:rsid w:val="009F625D"/>
    <w:rsid w:val="009F6433"/>
    <w:rsid w:val="009F6680"/>
    <w:rsid w:val="009F7413"/>
    <w:rsid w:val="009F7C99"/>
    <w:rsid w:val="00A007C3"/>
    <w:rsid w:val="00A017A3"/>
    <w:rsid w:val="00A01CD0"/>
    <w:rsid w:val="00A02020"/>
    <w:rsid w:val="00A032A7"/>
    <w:rsid w:val="00A03C9F"/>
    <w:rsid w:val="00A044D5"/>
    <w:rsid w:val="00A04985"/>
    <w:rsid w:val="00A0549C"/>
    <w:rsid w:val="00A055E7"/>
    <w:rsid w:val="00A05EA0"/>
    <w:rsid w:val="00A0623D"/>
    <w:rsid w:val="00A101CD"/>
    <w:rsid w:val="00A1247D"/>
    <w:rsid w:val="00A13664"/>
    <w:rsid w:val="00A13D04"/>
    <w:rsid w:val="00A13ED9"/>
    <w:rsid w:val="00A14618"/>
    <w:rsid w:val="00A1501C"/>
    <w:rsid w:val="00A15E2B"/>
    <w:rsid w:val="00A16928"/>
    <w:rsid w:val="00A171DD"/>
    <w:rsid w:val="00A17262"/>
    <w:rsid w:val="00A1761F"/>
    <w:rsid w:val="00A17825"/>
    <w:rsid w:val="00A17AE8"/>
    <w:rsid w:val="00A17DEB"/>
    <w:rsid w:val="00A204C1"/>
    <w:rsid w:val="00A20E57"/>
    <w:rsid w:val="00A2263D"/>
    <w:rsid w:val="00A23E25"/>
    <w:rsid w:val="00A270B9"/>
    <w:rsid w:val="00A30CB5"/>
    <w:rsid w:val="00A33000"/>
    <w:rsid w:val="00A33842"/>
    <w:rsid w:val="00A354A8"/>
    <w:rsid w:val="00A367D3"/>
    <w:rsid w:val="00A368B1"/>
    <w:rsid w:val="00A371B8"/>
    <w:rsid w:val="00A41850"/>
    <w:rsid w:val="00A432EA"/>
    <w:rsid w:val="00A44D0F"/>
    <w:rsid w:val="00A45D94"/>
    <w:rsid w:val="00A46383"/>
    <w:rsid w:val="00A50242"/>
    <w:rsid w:val="00A502CF"/>
    <w:rsid w:val="00A51161"/>
    <w:rsid w:val="00A52B87"/>
    <w:rsid w:val="00A5306C"/>
    <w:rsid w:val="00A53747"/>
    <w:rsid w:val="00A53B32"/>
    <w:rsid w:val="00A54F51"/>
    <w:rsid w:val="00A556B0"/>
    <w:rsid w:val="00A56980"/>
    <w:rsid w:val="00A56F90"/>
    <w:rsid w:val="00A5796C"/>
    <w:rsid w:val="00A6058D"/>
    <w:rsid w:val="00A6111C"/>
    <w:rsid w:val="00A61D97"/>
    <w:rsid w:val="00A61E90"/>
    <w:rsid w:val="00A61E93"/>
    <w:rsid w:val="00A62962"/>
    <w:rsid w:val="00A632FD"/>
    <w:rsid w:val="00A633A2"/>
    <w:rsid w:val="00A6389A"/>
    <w:rsid w:val="00A63BCE"/>
    <w:rsid w:val="00A6465A"/>
    <w:rsid w:val="00A659EF"/>
    <w:rsid w:val="00A708D8"/>
    <w:rsid w:val="00A74050"/>
    <w:rsid w:val="00A75071"/>
    <w:rsid w:val="00A76286"/>
    <w:rsid w:val="00A80266"/>
    <w:rsid w:val="00A80527"/>
    <w:rsid w:val="00A80717"/>
    <w:rsid w:val="00A8154B"/>
    <w:rsid w:val="00A83AE4"/>
    <w:rsid w:val="00A852B5"/>
    <w:rsid w:val="00A85D17"/>
    <w:rsid w:val="00A87110"/>
    <w:rsid w:val="00A90032"/>
    <w:rsid w:val="00A910B6"/>
    <w:rsid w:val="00A919F6"/>
    <w:rsid w:val="00A9258C"/>
    <w:rsid w:val="00A95713"/>
    <w:rsid w:val="00A96088"/>
    <w:rsid w:val="00AA0D37"/>
    <w:rsid w:val="00AA288A"/>
    <w:rsid w:val="00AA2D4E"/>
    <w:rsid w:val="00AA7AB9"/>
    <w:rsid w:val="00AA7DA5"/>
    <w:rsid w:val="00AB0401"/>
    <w:rsid w:val="00AB32AE"/>
    <w:rsid w:val="00AB407F"/>
    <w:rsid w:val="00AC055F"/>
    <w:rsid w:val="00AC0AA7"/>
    <w:rsid w:val="00AC1A06"/>
    <w:rsid w:val="00AC1A58"/>
    <w:rsid w:val="00AC1D96"/>
    <w:rsid w:val="00AC4287"/>
    <w:rsid w:val="00AC44AA"/>
    <w:rsid w:val="00AC47C9"/>
    <w:rsid w:val="00AC5A37"/>
    <w:rsid w:val="00AC64B8"/>
    <w:rsid w:val="00AC6EDF"/>
    <w:rsid w:val="00AC721C"/>
    <w:rsid w:val="00AD35B4"/>
    <w:rsid w:val="00AD36BB"/>
    <w:rsid w:val="00AD3F71"/>
    <w:rsid w:val="00AD6D40"/>
    <w:rsid w:val="00AE0300"/>
    <w:rsid w:val="00AE05A2"/>
    <w:rsid w:val="00AE11A2"/>
    <w:rsid w:val="00AE2018"/>
    <w:rsid w:val="00AE2997"/>
    <w:rsid w:val="00AE2B5F"/>
    <w:rsid w:val="00AE2CF4"/>
    <w:rsid w:val="00AE353C"/>
    <w:rsid w:val="00AE3697"/>
    <w:rsid w:val="00AE37EB"/>
    <w:rsid w:val="00AE586C"/>
    <w:rsid w:val="00AE624C"/>
    <w:rsid w:val="00AE7738"/>
    <w:rsid w:val="00AF3640"/>
    <w:rsid w:val="00AF45E3"/>
    <w:rsid w:val="00AF5B55"/>
    <w:rsid w:val="00AF69A4"/>
    <w:rsid w:val="00AF69AF"/>
    <w:rsid w:val="00B007CF"/>
    <w:rsid w:val="00B00EAA"/>
    <w:rsid w:val="00B00EB8"/>
    <w:rsid w:val="00B014EC"/>
    <w:rsid w:val="00B02E6D"/>
    <w:rsid w:val="00B0324C"/>
    <w:rsid w:val="00B038B3"/>
    <w:rsid w:val="00B0424F"/>
    <w:rsid w:val="00B04B12"/>
    <w:rsid w:val="00B06409"/>
    <w:rsid w:val="00B078BC"/>
    <w:rsid w:val="00B1149C"/>
    <w:rsid w:val="00B12DCD"/>
    <w:rsid w:val="00B13395"/>
    <w:rsid w:val="00B149D8"/>
    <w:rsid w:val="00B14C0A"/>
    <w:rsid w:val="00B155E1"/>
    <w:rsid w:val="00B16533"/>
    <w:rsid w:val="00B1724D"/>
    <w:rsid w:val="00B174D5"/>
    <w:rsid w:val="00B20C5E"/>
    <w:rsid w:val="00B23027"/>
    <w:rsid w:val="00B23121"/>
    <w:rsid w:val="00B23F87"/>
    <w:rsid w:val="00B265DC"/>
    <w:rsid w:val="00B26C2A"/>
    <w:rsid w:val="00B273B4"/>
    <w:rsid w:val="00B27CA2"/>
    <w:rsid w:val="00B300E0"/>
    <w:rsid w:val="00B302FF"/>
    <w:rsid w:val="00B359C5"/>
    <w:rsid w:val="00B3787C"/>
    <w:rsid w:val="00B410AB"/>
    <w:rsid w:val="00B41A5E"/>
    <w:rsid w:val="00B41B58"/>
    <w:rsid w:val="00B41E4B"/>
    <w:rsid w:val="00B42746"/>
    <w:rsid w:val="00B439EF"/>
    <w:rsid w:val="00B4505A"/>
    <w:rsid w:val="00B459A3"/>
    <w:rsid w:val="00B45A2A"/>
    <w:rsid w:val="00B45ED5"/>
    <w:rsid w:val="00B47B00"/>
    <w:rsid w:val="00B50461"/>
    <w:rsid w:val="00B505EB"/>
    <w:rsid w:val="00B507BE"/>
    <w:rsid w:val="00B50EEA"/>
    <w:rsid w:val="00B51BFE"/>
    <w:rsid w:val="00B531EB"/>
    <w:rsid w:val="00B53E33"/>
    <w:rsid w:val="00B56FFA"/>
    <w:rsid w:val="00B6032C"/>
    <w:rsid w:val="00B603DF"/>
    <w:rsid w:val="00B616F3"/>
    <w:rsid w:val="00B61C7B"/>
    <w:rsid w:val="00B6405C"/>
    <w:rsid w:val="00B673EE"/>
    <w:rsid w:val="00B67412"/>
    <w:rsid w:val="00B676C4"/>
    <w:rsid w:val="00B703CA"/>
    <w:rsid w:val="00B70521"/>
    <w:rsid w:val="00B713C0"/>
    <w:rsid w:val="00B72E53"/>
    <w:rsid w:val="00B73378"/>
    <w:rsid w:val="00B7416D"/>
    <w:rsid w:val="00B742F5"/>
    <w:rsid w:val="00B7477C"/>
    <w:rsid w:val="00B75662"/>
    <w:rsid w:val="00B764EF"/>
    <w:rsid w:val="00B765C1"/>
    <w:rsid w:val="00B828A6"/>
    <w:rsid w:val="00B83F51"/>
    <w:rsid w:val="00B84618"/>
    <w:rsid w:val="00B861E1"/>
    <w:rsid w:val="00B90EA8"/>
    <w:rsid w:val="00B96B9B"/>
    <w:rsid w:val="00B97082"/>
    <w:rsid w:val="00B97A7F"/>
    <w:rsid w:val="00BA0A25"/>
    <w:rsid w:val="00BA27CE"/>
    <w:rsid w:val="00BA2E29"/>
    <w:rsid w:val="00BA37E3"/>
    <w:rsid w:val="00BA4201"/>
    <w:rsid w:val="00BA4745"/>
    <w:rsid w:val="00BA7BEB"/>
    <w:rsid w:val="00BB1A61"/>
    <w:rsid w:val="00BB1C3D"/>
    <w:rsid w:val="00BB1D1B"/>
    <w:rsid w:val="00BB2062"/>
    <w:rsid w:val="00BB31AE"/>
    <w:rsid w:val="00BB4A29"/>
    <w:rsid w:val="00BB5F7D"/>
    <w:rsid w:val="00BB6285"/>
    <w:rsid w:val="00BB7F84"/>
    <w:rsid w:val="00BC31BA"/>
    <w:rsid w:val="00BC5275"/>
    <w:rsid w:val="00BD2B6E"/>
    <w:rsid w:val="00BD3A39"/>
    <w:rsid w:val="00BD4DDF"/>
    <w:rsid w:val="00BD52BD"/>
    <w:rsid w:val="00BD5921"/>
    <w:rsid w:val="00BD5D9B"/>
    <w:rsid w:val="00BD6122"/>
    <w:rsid w:val="00BD778C"/>
    <w:rsid w:val="00BD7F8E"/>
    <w:rsid w:val="00BE0917"/>
    <w:rsid w:val="00BE0EB7"/>
    <w:rsid w:val="00BE1F07"/>
    <w:rsid w:val="00BE2AE8"/>
    <w:rsid w:val="00BE3270"/>
    <w:rsid w:val="00BE4379"/>
    <w:rsid w:val="00BE46E3"/>
    <w:rsid w:val="00BE47DB"/>
    <w:rsid w:val="00BE488A"/>
    <w:rsid w:val="00BE4A3E"/>
    <w:rsid w:val="00BE75FA"/>
    <w:rsid w:val="00BF0949"/>
    <w:rsid w:val="00BF1AE9"/>
    <w:rsid w:val="00BF294C"/>
    <w:rsid w:val="00BF2964"/>
    <w:rsid w:val="00BF451E"/>
    <w:rsid w:val="00BF67DE"/>
    <w:rsid w:val="00BF72F1"/>
    <w:rsid w:val="00BF7679"/>
    <w:rsid w:val="00C00991"/>
    <w:rsid w:val="00C00B00"/>
    <w:rsid w:val="00C02563"/>
    <w:rsid w:val="00C02DCC"/>
    <w:rsid w:val="00C033E8"/>
    <w:rsid w:val="00C0426D"/>
    <w:rsid w:val="00C05055"/>
    <w:rsid w:val="00C0533B"/>
    <w:rsid w:val="00C05B1E"/>
    <w:rsid w:val="00C063F5"/>
    <w:rsid w:val="00C068E2"/>
    <w:rsid w:val="00C10E50"/>
    <w:rsid w:val="00C11738"/>
    <w:rsid w:val="00C163CC"/>
    <w:rsid w:val="00C175D8"/>
    <w:rsid w:val="00C17C40"/>
    <w:rsid w:val="00C20934"/>
    <w:rsid w:val="00C21207"/>
    <w:rsid w:val="00C23063"/>
    <w:rsid w:val="00C23C3C"/>
    <w:rsid w:val="00C24C04"/>
    <w:rsid w:val="00C255DF"/>
    <w:rsid w:val="00C25B1E"/>
    <w:rsid w:val="00C260C3"/>
    <w:rsid w:val="00C2623F"/>
    <w:rsid w:val="00C27536"/>
    <w:rsid w:val="00C302E7"/>
    <w:rsid w:val="00C34C4C"/>
    <w:rsid w:val="00C34FF2"/>
    <w:rsid w:val="00C35608"/>
    <w:rsid w:val="00C35ECA"/>
    <w:rsid w:val="00C36408"/>
    <w:rsid w:val="00C364DF"/>
    <w:rsid w:val="00C37387"/>
    <w:rsid w:val="00C40498"/>
    <w:rsid w:val="00C41413"/>
    <w:rsid w:val="00C431CF"/>
    <w:rsid w:val="00C435EA"/>
    <w:rsid w:val="00C45F14"/>
    <w:rsid w:val="00C46AB4"/>
    <w:rsid w:val="00C5039E"/>
    <w:rsid w:val="00C51A23"/>
    <w:rsid w:val="00C51B02"/>
    <w:rsid w:val="00C52AFA"/>
    <w:rsid w:val="00C53310"/>
    <w:rsid w:val="00C543A5"/>
    <w:rsid w:val="00C55353"/>
    <w:rsid w:val="00C558E6"/>
    <w:rsid w:val="00C56374"/>
    <w:rsid w:val="00C56608"/>
    <w:rsid w:val="00C572FF"/>
    <w:rsid w:val="00C57575"/>
    <w:rsid w:val="00C5793A"/>
    <w:rsid w:val="00C60EBA"/>
    <w:rsid w:val="00C65601"/>
    <w:rsid w:val="00C661D1"/>
    <w:rsid w:val="00C668E8"/>
    <w:rsid w:val="00C70A0D"/>
    <w:rsid w:val="00C73342"/>
    <w:rsid w:val="00C735C6"/>
    <w:rsid w:val="00C74C64"/>
    <w:rsid w:val="00C7571C"/>
    <w:rsid w:val="00C76F9A"/>
    <w:rsid w:val="00C809A6"/>
    <w:rsid w:val="00C80B67"/>
    <w:rsid w:val="00C81089"/>
    <w:rsid w:val="00C83016"/>
    <w:rsid w:val="00C84AF4"/>
    <w:rsid w:val="00C86337"/>
    <w:rsid w:val="00C86690"/>
    <w:rsid w:val="00C924E7"/>
    <w:rsid w:val="00C92EC8"/>
    <w:rsid w:val="00C93D53"/>
    <w:rsid w:val="00C9411A"/>
    <w:rsid w:val="00C95ABE"/>
    <w:rsid w:val="00C96BAF"/>
    <w:rsid w:val="00C972F0"/>
    <w:rsid w:val="00CA0B8B"/>
    <w:rsid w:val="00CA0FC8"/>
    <w:rsid w:val="00CA3719"/>
    <w:rsid w:val="00CA3C66"/>
    <w:rsid w:val="00CA45DA"/>
    <w:rsid w:val="00CA4AE8"/>
    <w:rsid w:val="00CA5109"/>
    <w:rsid w:val="00CA54DC"/>
    <w:rsid w:val="00CA6606"/>
    <w:rsid w:val="00CA6B57"/>
    <w:rsid w:val="00CA7F3E"/>
    <w:rsid w:val="00CB0961"/>
    <w:rsid w:val="00CB0F9C"/>
    <w:rsid w:val="00CB0FAD"/>
    <w:rsid w:val="00CB17B0"/>
    <w:rsid w:val="00CB17D5"/>
    <w:rsid w:val="00CB2244"/>
    <w:rsid w:val="00CB2DA5"/>
    <w:rsid w:val="00CB561D"/>
    <w:rsid w:val="00CB6F6D"/>
    <w:rsid w:val="00CB7DE1"/>
    <w:rsid w:val="00CC4224"/>
    <w:rsid w:val="00CC4BD7"/>
    <w:rsid w:val="00CC5018"/>
    <w:rsid w:val="00CC5E3F"/>
    <w:rsid w:val="00CC5F53"/>
    <w:rsid w:val="00CC6819"/>
    <w:rsid w:val="00CC7D8D"/>
    <w:rsid w:val="00CC7E68"/>
    <w:rsid w:val="00CD0648"/>
    <w:rsid w:val="00CD14FE"/>
    <w:rsid w:val="00CD21C9"/>
    <w:rsid w:val="00CD2BD3"/>
    <w:rsid w:val="00CD7268"/>
    <w:rsid w:val="00CD72C4"/>
    <w:rsid w:val="00CE0360"/>
    <w:rsid w:val="00CE0410"/>
    <w:rsid w:val="00CE0E5D"/>
    <w:rsid w:val="00CE2467"/>
    <w:rsid w:val="00CE417F"/>
    <w:rsid w:val="00CE47D8"/>
    <w:rsid w:val="00CE4F99"/>
    <w:rsid w:val="00CE5ACB"/>
    <w:rsid w:val="00CF1152"/>
    <w:rsid w:val="00CF1DF1"/>
    <w:rsid w:val="00CF24A8"/>
    <w:rsid w:val="00CF2648"/>
    <w:rsid w:val="00CF272C"/>
    <w:rsid w:val="00CF33F9"/>
    <w:rsid w:val="00CF3B73"/>
    <w:rsid w:val="00CF5654"/>
    <w:rsid w:val="00CF692B"/>
    <w:rsid w:val="00D0015F"/>
    <w:rsid w:val="00D00FAC"/>
    <w:rsid w:val="00D01232"/>
    <w:rsid w:val="00D01885"/>
    <w:rsid w:val="00D01D11"/>
    <w:rsid w:val="00D0200D"/>
    <w:rsid w:val="00D03A39"/>
    <w:rsid w:val="00D03C91"/>
    <w:rsid w:val="00D04103"/>
    <w:rsid w:val="00D04F5E"/>
    <w:rsid w:val="00D0755B"/>
    <w:rsid w:val="00D07753"/>
    <w:rsid w:val="00D11141"/>
    <w:rsid w:val="00D1192F"/>
    <w:rsid w:val="00D1271D"/>
    <w:rsid w:val="00D127F2"/>
    <w:rsid w:val="00D12D57"/>
    <w:rsid w:val="00D1455B"/>
    <w:rsid w:val="00D15B18"/>
    <w:rsid w:val="00D15BBC"/>
    <w:rsid w:val="00D166F2"/>
    <w:rsid w:val="00D209C2"/>
    <w:rsid w:val="00D23656"/>
    <w:rsid w:val="00D265D3"/>
    <w:rsid w:val="00D3183C"/>
    <w:rsid w:val="00D35409"/>
    <w:rsid w:val="00D35C36"/>
    <w:rsid w:val="00D3651D"/>
    <w:rsid w:val="00D37168"/>
    <w:rsid w:val="00D3729B"/>
    <w:rsid w:val="00D3769D"/>
    <w:rsid w:val="00D411CE"/>
    <w:rsid w:val="00D42463"/>
    <w:rsid w:val="00D42E6D"/>
    <w:rsid w:val="00D43597"/>
    <w:rsid w:val="00D4438A"/>
    <w:rsid w:val="00D502A5"/>
    <w:rsid w:val="00D507B3"/>
    <w:rsid w:val="00D50890"/>
    <w:rsid w:val="00D51D75"/>
    <w:rsid w:val="00D522E4"/>
    <w:rsid w:val="00D52C40"/>
    <w:rsid w:val="00D531F8"/>
    <w:rsid w:val="00D53930"/>
    <w:rsid w:val="00D54486"/>
    <w:rsid w:val="00D54584"/>
    <w:rsid w:val="00D553DF"/>
    <w:rsid w:val="00D55B10"/>
    <w:rsid w:val="00D5736F"/>
    <w:rsid w:val="00D57B02"/>
    <w:rsid w:val="00D619F9"/>
    <w:rsid w:val="00D623D0"/>
    <w:rsid w:val="00D645CA"/>
    <w:rsid w:val="00D65362"/>
    <w:rsid w:val="00D66F3E"/>
    <w:rsid w:val="00D6726B"/>
    <w:rsid w:val="00D67D30"/>
    <w:rsid w:val="00D7205E"/>
    <w:rsid w:val="00D723F7"/>
    <w:rsid w:val="00D72719"/>
    <w:rsid w:val="00D736D5"/>
    <w:rsid w:val="00D737C3"/>
    <w:rsid w:val="00D73BF9"/>
    <w:rsid w:val="00D73E90"/>
    <w:rsid w:val="00D745AC"/>
    <w:rsid w:val="00D74DC2"/>
    <w:rsid w:val="00D76F28"/>
    <w:rsid w:val="00D80365"/>
    <w:rsid w:val="00D80ACA"/>
    <w:rsid w:val="00D81482"/>
    <w:rsid w:val="00D83DC4"/>
    <w:rsid w:val="00D8418C"/>
    <w:rsid w:val="00D85165"/>
    <w:rsid w:val="00D85470"/>
    <w:rsid w:val="00D87612"/>
    <w:rsid w:val="00D905A4"/>
    <w:rsid w:val="00D90999"/>
    <w:rsid w:val="00D911E7"/>
    <w:rsid w:val="00D936CE"/>
    <w:rsid w:val="00D96698"/>
    <w:rsid w:val="00D97375"/>
    <w:rsid w:val="00DA0B4B"/>
    <w:rsid w:val="00DA0C5B"/>
    <w:rsid w:val="00DA0DF5"/>
    <w:rsid w:val="00DA0E7A"/>
    <w:rsid w:val="00DA1691"/>
    <w:rsid w:val="00DA18E4"/>
    <w:rsid w:val="00DA25A9"/>
    <w:rsid w:val="00DA2978"/>
    <w:rsid w:val="00DA31DE"/>
    <w:rsid w:val="00DA340A"/>
    <w:rsid w:val="00DA47B6"/>
    <w:rsid w:val="00DA5712"/>
    <w:rsid w:val="00DA60F5"/>
    <w:rsid w:val="00DB03C6"/>
    <w:rsid w:val="00DB1D7A"/>
    <w:rsid w:val="00DB1F31"/>
    <w:rsid w:val="00DB2A93"/>
    <w:rsid w:val="00DB6AAC"/>
    <w:rsid w:val="00DC23D2"/>
    <w:rsid w:val="00DC2B45"/>
    <w:rsid w:val="00DC3122"/>
    <w:rsid w:val="00DC4978"/>
    <w:rsid w:val="00DC4CCB"/>
    <w:rsid w:val="00DC6700"/>
    <w:rsid w:val="00DC6D2A"/>
    <w:rsid w:val="00DD14EA"/>
    <w:rsid w:val="00DD1936"/>
    <w:rsid w:val="00DD23FA"/>
    <w:rsid w:val="00DD57D0"/>
    <w:rsid w:val="00DD5895"/>
    <w:rsid w:val="00DD58A6"/>
    <w:rsid w:val="00DD5F34"/>
    <w:rsid w:val="00DD7BDC"/>
    <w:rsid w:val="00DD7E27"/>
    <w:rsid w:val="00DE4387"/>
    <w:rsid w:val="00DE60E3"/>
    <w:rsid w:val="00DE64EC"/>
    <w:rsid w:val="00DE6A4D"/>
    <w:rsid w:val="00DF0651"/>
    <w:rsid w:val="00DF2329"/>
    <w:rsid w:val="00DF341C"/>
    <w:rsid w:val="00DF3690"/>
    <w:rsid w:val="00DF5839"/>
    <w:rsid w:val="00E006B9"/>
    <w:rsid w:val="00E00D87"/>
    <w:rsid w:val="00E037D4"/>
    <w:rsid w:val="00E0691A"/>
    <w:rsid w:val="00E10536"/>
    <w:rsid w:val="00E112A1"/>
    <w:rsid w:val="00E11A12"/>
    <w:rsid w:val="00E11CD1"/>
    <w:rsid w:val="00E12584"/>
    <w:rsid w:val="00E13053"/>
    <w:rsid w:val="00E14DA1"/>
    <w:rsid w:val="00E1546D"/>
    <w:rsid w:val="00E2073F"/>
    <w:rsid w:val="00E207DA"/>
    <w:rsid w:val="00E20D8C"/>
    <w:rsid w:val="00E23EAE"/>
    <w:rsid w:val="00E254CA"/>
    <w:rsid w:val="00E25AB1"/>
    <w:rsid w:val="00E26F10"/>
    <w:rsid w:val="00E3051D"/>
    <w:rsid w:val="00E320F0"/>
    <w:rsid w:val="00E3659A"/>
    <w:rsid w:val="00E37B69"/>
    <w:rsid w:val="00E40182"/>
    <w:rsid w:val="00E40236"/>
    <w:rsid w:val="00E409BD"/>
    <w:rsid w:val="00E4176E"/>
    <w:rsid w:val="00E4306E"/>
    <w:rsid w:val="00E43500"/>
    <w:rsid w:val="00E435B8"/>
    <w:rsid w:val="00E446CB"/>
    <w:rsid w:val="00E45833"/>
    <w:rsid w:val="00E45AFE"/>
    <w:rsid w:val="00E45BC7"/>
    <w:rsid w:val="00E517E8"/>
    <w:rsid w:val="00E525BC"/>
    <w:rsid w:val="00E52600"/>
    <w:rsid w:val="00E52C0E"/>
    <w:rsid w:val="00E54A32"/>
    <w:rsid w:val="00E55B84"/>
    <w:rsid w:val="00E567AA"/>
    <w:rsid w:val="00E56AFD"/>
    <w:rsid w:val="00E56C97"/>
    <w:rsid w:val="00E5796A"/>
    <w:rsid w:val="00E57B16"/>
    <w:rsid w:val="00E57C20"/>
    <w:rsid w:val="00E6090B"/>
    <w:rsid w:val="00E609C3"/>
    <w:rsid w:val="00E62509"/>
    <w:rsid w:val="00E6284E"/>
    <w:rsid w:val="00E62A73"/>
    <w:rsid w:val="00E63CC6"/>
    <w:rsid w:val="00E63CF9"/>
    <w:rsid w:val="00E65CC0"/>
    <w:rsid w:val="00E66381"/>
    <w:rsid w:val="00E6648D"/>
    <w:rsid w:val="00E6675F"/>
    <w:rsid w:val="00E71440"/>
    <w:rsid w:val="00E72572"/>
    <w:rsid w:val="00E7350A"/>
    <w:rsid w:val="00E74831"/>
    <w:rsid w:val="00E74B85"/>
    <w:rsid w:val="00E76370"/>
    <w:rsid w:val="00E76663"/>
    <w:rsid w:val="00E80C4E"/>
    <w:rsid w:val="00E81BFC"/>
    <w:rsid w:val="00E839BA"/>
    <w:rsid w:val="00E83A04"/>
    <w:rsid w:val="00E85011"/>
    <w:rsid w:val="00E85151"/>
    <w:rsid w:val="00E8614B"/>
    <w:rsid w:val="00E8626F"/>
    <w:rsid w:val="00E90B8E"/>
    <w:rsid w:val="00E93184"/>
    <w:rsid w:val="00E93C20"/>
    <w:rsid w:val="00E94B85"/>
    <w:rsid w:val="00E9536C"/>
    <w:rsid w:val="00E9591C"/>
    <w:rsid w:val="00EA4A46"/>
    <w:rsid w:val="00EA4E54"/>
    <w:rsid w:val="00EA5A20"/>
    <w:rsid w:val="00EA63DB"/>
    <w:rsid w:val="00EB0E29"/>
    <w:rsid w:val="00EB15AD"/>
    <w:rsid w:val="00EB22D7"/>
    <w:rsid w:val="00EB30A9"/>
    <w:rsid w:val="00EB3192"/>
    <w:rsid w:val="00EB32B0"/>
    <w:rsid w:val="00EB408F"/>
    <w:rsid w:val="00EB48F3"/>
    <w:rsid w:val="00EB695B"/>
    <w:rsid w:val="00EC0B7D"/>
    <w:rsid w:val="00EC1206"/>
    <w:rsid w:val="00EC156F"/>
    <w:rsid w:val="00EC216E"/>
    <w:rsid w:val="00EC2585"/>
    <w:rsid w:val="00EC271D"/>
    <w:rsid w:val="00EC3691"/>
    <w:rsid w:val="00EC5607"/>
    <w:rsid w:val="00EC578A"/>
    <w:rsid w:val="00EC60C2"/>
    <w:rsid w:val="00EC7E27"/>
    <w:rsid w:val="00ED00C6"/>
    <w:rsid w:val="00ED1915"/>
    <w:rsid w:val="00ED1C14"/>
    <w:rsid w:val="00ED377F"/>
    <w:rsid w:val="00ED39A3"/>
    <w:rsid w:val="00ED4B78"/>
    <w:rsid w:val="00ED7158"/>
    <w:rsid w:val="00ED7212"/>
    <w:rsid w:val="00ED7DF4"/>
    <w:rsid w:val="00EE02E9"/>
    <w:rsid w:val="00EE16F3"/>
    <w:rsid w:val="00EE22F6"/>
    <w:rsid w:val="00EE2B70"/>
    <w:rsid w:val="00EE2F74"/>
    <w:rsid w:val="00EE34F3"/>
    <w:rsid w:val="00EE4B55"/>
    <w:rsid w:val="00EE58B1"/>
    <w:rsid w:val="00EE5C19"/>
    <w:rsid w:val="00EE71EF"/>
    <w:rsid w:val="00EF1308"/>
    <w:rsid w:val="00EF1B2B"/>
    <w:rsid w:val="00EF1EDA"/>
    <w:rsid w:val="00EF27BF"/>
    <w:rsid w:val="00EF4C0F"/>
    <w:rsid w:val="00EF569B"/>
    <w:rsid w:val="00EF6945"/>
    <w:rsid w:val="00EF6FE0"/>
    <w:rsid w:val="00EF77E8"/>
    <w:rsid w:val="00F01DCC"/>
    <w:rsid w:val="00F033CF"/>
    <w:rsid w:val="00F03BC8"/>
    <w:rsid w:val="00F04706"/>
    <w:rsid w:val="00F04984"/>
    <w:rsid w:val="00F052DA"/>
    <w:rsid w:val="00F053BB"/>
    <w:rsid w:val="00F055D1"/>
    <w:rsid w:val="00F05DA5"/>
    <w:rsid w:val="00F06AE8"/>
    <w:rsid w:val="00F07502"/>
    <w:rsid w:val="00F076C0"/>
    <w:rsid w:val="00F07915"/>
    <w:rsid w:val="00F10349"/>
    <w:rsid w:val="00F122AB"/>
    <w:rsid w:val="00F13F2D"/>
    <w:rsid w:val="00F1526E"/>
    <w:rsid w:val="00F16003"/>
    <w:rsid w:val="00F167D5"/>
    <w:rsid w:val="00F20327"/>
    <w:rsid w:val="00F20A20"/>
    <w:rsid w:val="00F20B73"/>
    <w:rsid w:val="00F20D81"/>
    <w:rsid w:val="00F20E63"/>
    <w:rsid w:val="00F21526"/>
    <w:rsid w:val="00F24A40"/>
    <w:rsid w:val="00F25ECF"/>
    <w:rsid w:val="00F263F4"/>
    <w:rsid w:val="00F26A6B"/>
    <w:rsid w:val="00F276DC"/>
    <w:rsid w:val="00F27D82"/>
    <w:rsid w:val="00F302C4"/>
    <w:rsid w:val="00F31452"/>
    <w:rsid w:val="00F31A86"/>
    <w:rsid w:val="00F31C62"/>
    <w:rsid w:val="00F33238"/>
    <w:rsid w:val="00F35293"/>
    <w:rsid w:val="00F37C5F"/>
    <w:rsid w:val="00F40356"/>
    <w:rsid w:val="00F4064A"/>
    <w:rsid w:val="00F433E5"/>
    <w:rsid w:val="00F43919"/>
    <w:rsid w:val="00F43B0E"/>
    <w:rsid w:val="00F43F9F"/>
    <w:rsid w:val="00F44A47"/>
    <w:rsid w:val="00F4529F"/>
    <w:rsid w:val="00F5026B"/>
    <w:rsid w:val="00F50CA4"/>
    <w:rsid w:val="00F51642"/>
    <w:rsid w:val="00F51980"/>
    <w:rsid w:val="00F53C09"/>
    <w:rsid w:val="00F53CF0"/>
    <w:rsid w:val="00F5429E"/>
    <w:rsid w:val="00F5608F"/>
    <w:rsid w:val="00F57D5C"/>
    <w:rsid w:val="00F60DE4"/>
    <w:rsid w:val="00F62138"/>
    <w:rsid w:val="00F62281"/>
    <w:rsid w:val="00F62954"/>
    <w:rsid w:val="00F63B34"/>
    <w:rsid w:val="00F6409F"/>
    <w:rsid w:val="00F651B3"/>
    <w:rsid w:val="00F67124"/>
    <w:rsid w:val="00F67FAB"/>
    <w:rsid w:val="00F70252"/>
    <w:rsid w:val="00F77E65"/>
    <w:rsid w:val="00F80679"/>
    <w:rsid w:val="00F80EEC"/>
    <w:rsid w:val="00F81521"/>
    <w:rsid w:val="00F81968"/>
    <w:rsid w:val="00F81DC6"/>
    <w:rsid w:val="00F81E62"/>
    <w:rsid w:val="00F81E8F"/>
    <w:rsid w:val="00F82D50"/>
    <w:rsid w:val="00F83D2C"/>
    <w:rsid w:val="00F83E04"/>
    <w:rsid w:val="00F853B5"/>
    <w:rsid w:val="00F85D1A"/>
    <w:rsid w:val="00F8739D"/>
    <w:rsid w:val="00F876F7"/>
    <w:rsid w:val="00F87F7E"/>
    <w:rsid w:val="00F91B52"/>
    <w:rsid w:val="00F92ED2"/>
    <w:rsid w:val="00F92F8F"/>
    <w:rsid w:val="00F93FC5"/>
    <w:rsid w:val="00F94070"/>
    <w:rsid w:val="00F94C00"/>
    <w:rsid w:val="00F95B27"/>
    <w:rsid w:val="00F95E7B"/>
    <w:rsid w:val="00F96D21"/>
    <w:rsid w:val="00FA0C2F"/>
    <w:rsid w:val="00FA20F2"/>
    <w:rsid w:val="00FA2EB5"/>
    <w:rsid w:val="00FA34F8"/>
    <w:rsid w:val="00FA3B55"/>
    <w:rsid w:val="00FA4A18"/>
    <w:rsid w:val="00FA752F"/>
    <w:rsid w:val="00FB1800"/>
    <w:rsid w:val="00FB2B25"/>
    <w:rsid w:val="00FB31BC"/>
    <w:rsid w:val="00FB3388"/>
    <w:rsid w:val="00FB5028"/>
    <w:rsid w:val="00FB5F62"/>
    <w:rsid w:val="00FB6240"/>
    <w:rsid w:val="00FB67AE"/>
    <w:rsid w:val="00FB6F46"/>
    <w:rsid w:val="00FB7328"/>
    <w:rsid w:val="00FB7DCB"/>
    <w:rsid w:val="00FC0E49"/>
    <w:rsid w:val="00FC1625"/>
    <w:rsid w:val="00FC2403"/>
    <w:rsid w:val="00FC71A3"/>
    <w:rsid w:val="00FC743D"/>
    <w:rsid w:val="00FC77DD"/>
    <w:rsid w:val="00FC7816"/>
    <w:rsid w:val="00FD0FA6"/>
    <w:rsid w:val="00FD1B37"/>
    <w:rsid w:val="00FD1C43"/>
    <w:rsid w:val="00FD26C3"/>
    <w:rsid w:val="00FD59C7"/>
    <w:rsid w:val="00FD6554"/>
    <w:rsid w:val="00FD65C4"/>
    <w:rsid w:val="00FD7A4A"/>
    <w:rsid w:val="00FE179D"/>
    <w:rsid w:val="00FE1A56"/>
    <w:rsid w:val="00FE2131"/>
    <w:rsid w:val="00FE36C9"/>
    <w:rsid w:val="00FE4DCA"/>
    <w:rsid w:val="00FE4E5D"/>
    <w:rsid w:val="00FE50D3"/>
    <w:rsid w:val="00FE608C"/>
    <w:rsid w:val="00FF0735"/>
    <w:rsid w:val="00FF23CE"/>
    <w:rsid w:val="00FF34F9"/>
    <w:rsid w:val="00FF3DE6"/>
    <w:rsid w:val="00FF491E"/>
    <w:rsid w:val="00FF5F36"/>
    <w:rsid w:val="00FF608C"/>
    <w:rsid w:val="00FF614D"/>
    <w:rsid w:val="00FF6170"/>
    <w:rsid w:val="00FF6906"/>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34"/>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5E6253"/>
    <w:pPr>
      <w:numPr>
        <w:ilvl w:val="1"/>
        <w:numId w:val="1"/>
      </w:numPr>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34"/>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6"/>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7"/>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ad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vadc.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dc.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epirkumi@vadc.gov.lv" TargetMode="External"/><Relationship Id="rId4" Type="http://schemas.openxmlformats.org/officeDocument/2006/relationships/settings" Target="settings.xml"/><Relationship Id="rId9" Type="http://schemas.openxmlformats.org/officeDocument/2006/relationships/hyperlink" Target="http://www.vadc.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E23B7-4581-4A74-A273-7FBA321A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12156</Words>
  <Characters>6930</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19048</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2018-04-16T13:58:00Z</dcterms:created>
  <dcterms:modified xsi:type="dcterms:W3CDTF">2018-04-16T14:10:00Z</dcterms:modified>
</cp:coreProperties>
</file>