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E8" w:rsidRDefault="00225DE8" w:rsidP="00632314">
      <w:pPr>
        <w:spacing w:line="360" w:lineRule="auto"/>
        <w:jc w:val="right"/>
        <w:rPr>
          <w:sz w:val="22"/>
          <w:szCs w:val="22"/>
        </w:rPr>
      </w:pPr>
      <w:r w:rsidRPr="00293B55">
        <w:rPr>
          <w:sz w:val="22"/>
          <w:szCs w:val="22"/>
        </w:rPr>
        <w:t>APSTIPRINĀTS</w:t>
      </w:r>
      <w:r w:rsidRPr="00293B55">
        <w:rPr>
          <w:sz w:val="22"/>
          <w:szCs w:val="22"/>
        </w:rPr>
        <w:br/>
        <w:t xml:space="preserve"> iepirkuma komisijas</w:t>
      </w:r>
      <w:r w:rsidRPr="00293B55">
        <w:rPr>
          <w:sz w:val="22"/>
          <w:szCs w:val="22"/>
        </w:rPr>
        <w:br/>
        <w:t>201</w:t>
      </w:r>
      <w:r w:rsidR="00904A93" w:rsidRPr="00293B55">
        <w:rPr>
          <w:sz w:val="22"/>
          <w:szCs w:val="22"/>
        </w:rPr>
        <w:t>8</w:t>
      </w:r>
      <w:r w:rsidRPr="00293B55">
        <w:rPr>
          <w:sz w:val="22"/>
          <w:szCs w:val="22"/>
        </w:rPr>
        <w:t xml:space="preserve">. gada </w:t>
      </w:r>
      <w:r w:rsidR="00A32A99">
        <w:rPr>
          <w:sz w:val="22"/>
          <w:szCs w:val="22"/>
        </w:rPr>
        <w:t>2</w:t>
      </w:r>
      <w:r w:rsidR="00983D75">
        <w:rPr>
          <w:sz w:val="22"/>
          <w:szCs w:val="22"/>
        </w:rPr>
        <w:t>4</w:t>
      </w:r>
      <w:r w:rsidR="009945E3" w:rsidRPr="00293B55">
        <w:rPr>
          <w:sz w:val="22"/>
          <w:szCs w:val="22"/>
        </w:rPr>
        <w:t>.</w:t>
      </w:r>
      <w:r w:rsidR="006727B8" w:rsidRPr="00293B55">
        <w:rPr>
          <w:sz w:val="22"/>
          <w:szCs w:val="22"/>
        </w:rPr>
        <w:t xml:space="preserve"> maija</w:t>
      </w:r>
      <w:r w:rsidRPr="00293B55">
        <w:rPr>
          <w:sz w:val="22"/>
          <w:szCs w:val="22"/>
        </w:rPr>
        <w:t xml:space="preserve"> sēdē</w:t>
      </w:r>
      <w:r w:rsidRPr="00293B55">
        <w:rPr>
          <w:sz w:val="22"/>
          <w:szCs w:val="22"/>
        </w:rPr>
        <w:br/>
        <w:t>protokols Nr.1</w:t>
      </w:r>
    </w:p>
    <w:p w:rsidR="00EC5462" w:rsidRDefault="00EC5462" w:rsidP="00EC5462">
      <w:pPr>
        <w:spacing w:line="360" w:lineRule="auto"/>
        <w:jc w:val="right"/>
        <w:rPr>
          <w:color w:val="FF0000"/>
          <w:sz w:val="22"/>
          <w:szCs w:val="22"/>
        </w:rPr>
      </w:pPr>
      <w:r w:rsidRPr="00445AD4">
        <w:rPr>
          <w:color w:val="FF0000"/>
          <w:sz w:val="22"/>
          <w:szCs w:val="22"/>
        </w:rPr>
        <w:t>Ar</w:t>
      </w:r>
      <w:r>
        <w:rPr>
          <w:color w:val="FF0000"/>
          <w:sz w:val="22"/>
          <w:szCs w:val="22"/>
        </w:rPr>
        <w:t xml:space="preserve"> 2018. gada 12. jūnija sēdē</w:t>
      </w:r>
    </w:p>
    <w:p w:rsidR="00EC5462" w:rsidRDefault="00EC5462" w:rsidP="00EC5462">
      <w:pPr>
        <w:spacing w:line="360" w:lineRule="auto"/>
        <w:jc w:val="right"/>
        <w:rPr>
          <w:color w:val="FF0000"/>
          <w:sz w:val="22"/>
          <w:szCs w:val="22"/>
        </w:rPr>
      </w:pPr>
      <w:r>
        <w:rPr>
          <w:color w:val="FF0000"/>
          <w:sz w:val="22"/>
          <w:szCs w:val="22"/>
        </w:rPr>
        <w:t>apstiprinātiem grozījumiem</w:t>
      </w:r>
    </w:p>
    <w:p w:rsidR="00EC5462" w:rsidRDefault="00EC5462" w:rsidP="00EC5462">
      <w:pPr>
        <w:spacing w:line="360" w:lineRule="auto"/>
        <w:jc w:val="right"/>
        <w:rPr>
          <w:color w:val="FF0000"/>
          <w:sz w:val="22"/>
          <w:szCs w:val="22"/>
        </w:rPr>
      </w:pPr>
      <w:r>
        <w:rPr>
          <w:color w:val="FF0000"/>
          <w:sz w:val="22"/>
          <w:szCs w:val="22"/>
        </w:rPr>
        <w:t>protokols Nr.2</w:t>
      </w:r>
    </w:p>
    <w:p w:rsidR="000911C4" w:rsidRDefault="000911C4" w:rsidP="00EC5462">
      <w:pPr>
        <w:spacing w:line="360" w:lineRule="auto"/>
        <w:jc w:val="right"/>
        <w:rPr>
          <w:color w:val="00B050"/>
          <w:sz w:val="22"/>
          <w:szCs w:val="22"/>
        </w:rPr>
      </w:pPr>
      <w:r w:rsidRPr="000911C4">
        <w:rPr>
          <w:color w:val="00B050"/>
          <w:sz w:val="22"/>
          <w:szCs w:val="22"/>
        </w:rPr>
        <w:t>Ar 2018. gada 13. jūlija sēdē</w:t>
      </w:r>
    </w:p>
    <w:p w:rsidR="000911C4" w:rsidRDefault="000911C4" w:rsidP="00EC5462">
      <w:pPr>
        <w:spacing w:line="360" w:lineRule="auto"/>
        <w:jc w:val="right"/>
        <w:rPr>
          <w:color w:val="00B050"/>
          <w:sz w:val="22"/>
          <w:szCs w:val="22"/>
        </w:rPr>
      </w:pPr>
      <w:r>
        <w:rPr>
          <w:color w:val="00B050"/>
          <w:sz w:val="22"/>
          <w:szCs w:val="22"/>
        </w:rPr>
        <w:t>apstiprinātiem grozījumiem</w:t>
      </w:r>
    </w:p>
    <w:p w:rsidR="000911C4" w:rsidRPr="000911C4" w:rsidRDefault="000911C4" w:rsidP="00EC5462">
      <w:pPr>
        <w:spacing w:line="360" w:lineRule="auto"/>
        <w:jc w:val="right"/>
        <w:rPr>
          <w:color w:val="00B050"/>
          <w:sz w:val="22"/>
          <w:szCs w:val="22"/>
        </w:rPr>
      </w:pPr>
      <w:r>
        <w:rPr>
          <w:color w:val="00B050"/>
          <w:sz w:val="22"/>
          <w:szCs w:val="22"/>
        </w:rPr>
        <w:t>protokols Nr.4</w:t>
      </w:r>
    </w:p>
    <w:p w:rsidR="003017AD" w:rsidRPr="003017AD" w:rsidRDefault="00EC5462" w:rsidP="00632314">
      <w:pPr>
        <w:spacing w:line="360" w:lineRule="auto"/>
        <w:jc w:val="right"/>
        <w:rPr>
          <w:color w:val="FF0000"/>
          <w:sz w:val="22"/>
          <w:szCs w:val="22"/>
        </w:rPr>
      </w:pPr>
      <w:r>
        <w:rPr>
          <w:color w:val="FF0000"/>
          <w:sz w:val="22"/>
          <w:szCs w:val="22"/>
        </w:rPr>
        <w:t xml:space="preserve"> </w:t>
      </w:r>
    </w:p>
    <w:p w:rsidR="00225DE8" w:rsidRPr="00293B55" w:rsidRDefault="00225DE8" w:rsidP="00632314">
      <w:pPr>
        <w:spacing w:line="360" w:lineRule="auto"/>
        <w:jc w:val="right"/>
        <w:rPr>
          <w:rFonts w:eastAsia="Calibri"/>
          <w:sz w:val="22"/>
          <w:szCs w:val="22"/>
        </w:rPr>
      </w:pPr>
    </w:p>
    <w:p w:rsidR="00225DE8" w:rsidRPr="00293B55" w:rsidRDefault="00225DE8" w:rsidP="00632314">
      <w:pPr>
        <w:spacing w:line="360" w:lineRule="auto"/>
        <w:jc w:val="center"/>
        <w:rPr>
          <w:rFonts w:eastAsia="Calibri"/>
          <w:sz w:val="28"/>
          <w:szCs w:val="28"/>
        </w:rPr>
      </w:pPr>
    </w:p>
    <w:p w:rsidR="00225DE8" w:rsidRPr="00293B55" w:rsidRDefault="00225DE8" w:rsidP="00632314">
      <w:pPr>
        <w:spacing w:line="360" w:lineRule="auto"/>
        <w:jc w:val="center"/>
        <w:rPr>
          <w:rFonts w:eastAsia="Calibri"/>
          <w:sz w:val="28"/>
          <w:szCs w:val="28"/>
        </w:rPr>
      </w:pPr>
    </w:p>
    <w:p w:rsidR="00225DE8" w:rsidRPr="00293B55" w:rsidRDefault="00225DE8" w:rsidP="00632314">
      <w:pPr>
        <w:spacing w:line="360" w:lineRule="auto"/>
        <w:jc w:val="center"/>
        <w:rPr>
          <w:rFonts w:eastAsia="Calibri"/>
          <w:sz w:val="28"/>
          <w:szCs w:val="28"/>
        </w:rPr>
      </w:pPr>
    </w:p>
    <w:p w:rsidR="00225DE8" w:rsidRPr="00293B55" w:rsidRDefault="00225DE8" w:rsidP="00632314">
      <w:pPr>
        <w:spacing w:line="360" w:lineRule="auto"/>
        <w:jc w:val="center"/>
        <w:rPr>
          <w:rFonts w:eastAsia="Calibri"/>
          <w:sz w:val="28"/>
          <w:szCs w:val="28"/>
        </w:rPr>
      </w:pPr>
      <w:r w:rsidRPr="00293B55">
        <w:rPr>
          <w:rFonts w:eastAsia="Calibri"/>
          <w:sz w:val="28"/>
          <w:szCs w:val="28"/>
        </w:rPr>
        <w:t xml:space="preserve">Valsts asinsdonoru centrs </w:t>
      </w:r>
    </w:p>
    <w:p w:rsidR="00225DE8" w:rsidRPr="00293B55" w:rsidRDefault="00225DE8" w:rsidP="00632314">
      <w:pPr>
        <w:jc w:val="center"/>
        <w:rPr>
          <w:rFonts w:eastAsia="Calibri"/>
          <w:b/>
          <w:bCs/>
          <w:sz w:val="28"/>
          <w:szCs w:val="28"/>
        </w:rPr>
      </w:pPr>
    </w:p>
    <w:p w:rsidR="00225DE8" w:rsidRPr="00293B55" w:rsidRDefault="00687EA5" w:rsidP="00632314">
      <w:pPr>
        <w:jc w:val="center"/>
        <w:rPr>
          <w:rFonts w:eastAsia="Calibri"/>
          <w:b/>
          <w:bCs/>
          <w:sz w:val="28"/>
          <w:szCs w:val="28"/>
        </w:rPr>
      </w:pPr>
      <w:r w:rsidRPr="00293B55">
        <w:rPr>
          <w:rFonts w:eastAsia="Calibri"/>
          <w:b/>
          <w:bCs/>
          <w:sz w:val="28"/>
          <w:szCs w:val="28"/>
        </w:rPr>
        <w:t xml:space="preserve">ATKLĀTA </w:t>
      </w:r>
      <w:r w:rsidR="00225DE8" w:rsidRPr="00293B55">
        <w:rPr>
          <w:rFonts w:eastAsia="Calibri"/>
          <w:b/>
          <w:bCs/>
          <w:sz w:val="28"/>
          <w:szCs w:val="28"/>
        </w:rPr>
        <w:t>KONKURSA</w:t>
      </w:r>
    </w:p>
    <w:p w:rsidR="00225DE8" w:rsidRPr="00293B55" w:rsidRDefault="00225DE8" w:rsidP="00632314">
      <w:pPr>
        <w:spacing w:line="276" w:lineRule="auto"/>
        <w:jc w:val="center"/>
        <w:rPr>
          <w:rFonts w:eastAsia="Calibri"/>
          <w:b/>
          <w:bCs/>
          <w:sz w:val="28"/>
          <w:szCs w:val="28"/>
        </w:rPr>
      </w:pPr>
    </w:p>
    <w:p w:rsidR="00390E24" w:rsidRPr="00293B55" w:rsidRDefault="00390E24" w:rsidP="00632314">
      <w:pPr>
        <w:spacing w:after="120"/>
        <w:jc w:val="center"/>
        <w:rPr>
          <w:rFonts w:eastAsia="Calibri"/>
          <w:b/>
          <w:bCs/>
          <w:sz w:val="28"/>
          <w:szCs w:val="28"/>
        </w:rPr>
      </w:pPr>
      <w:r w:rsidRPr="00293B55">
        <w:rPr>
          <w:rFonts w:eastAsia="Calibri"/>
          <w:b/>
          <w:bCs/>
          <w:sz w:val="28"/>
          <w:szCs w:val="28"/>
        </w:rPr>
        <w:t>„</w:t>
      </w:r>
      <w:r w:rsidR="00112521" w:rsidRPr="00293B55">
        <w:rPr>
          <w:rFonts w:eastAsia="Calibri"/>
          <w:b/>
          <w:bCs/>
          <w:sz w:val="28"/>
          <w:szCs w:val="28"/>
        </w:rPr>
        <w:t xml:space="preserve">Asins komponentu ātras sasaldēšanas </w:t>
      </w:r>
      <w:r w:rsidR="00576CC9" w:rsidRPr="00293B55">
        <w:rPr>
          <w:rFonts w:eastAsia="Calibri"/>
          <w:b/>
          <w:bCs/>
          <w:sz w:val="28"/>
          <w:szCs w:val="28"/>
        </w:rPr>
        <w:t>ierīču piegāde un nodošana ekspluatācijā</w:t>
      </w:r>
      <w:r w:rsidRPr="00293B55">
        <w:rPr>
          <w:rFonts w:eastAsia="Calibri"/>
          <w:b/>
          <w:bCs/>
          <w:sz w:val="28"/>
          <w:szCs w:val="28"/>
        </w:rPr>
        <w:t>”</w:t>
      </w:r>
    </w:p>
    <w:p w:rsidR="00225DE8" w:rsidRPr="00293B55" w:rsidRDefault="00401CFF" w:rsidP="00632314">
      <w:pPr>
        <w:spacing w:after="120"/>
        <w:jc w:val="center"/>
        <w:rPr>
          <w:rFonts w:eastAsia="Calibri"/>
          <w:b/>
          <w:sz w:val="28"/>
          <w:szCs w:val="28"/>
        </w:rPr>
      </w:pPr>
      <w:r w:rsidRPr="00293B55">
        <w:rPr>
          <w:rFonts w:eastAsia="Calibri"/>
          <w:b/>
          <w:bCs/>
          <w:sz w:val="28"/>
          <w:szCs w:val="28"/>
        </w:rPr>
        <w:t>(i</w:t>
      </w:r>
      <w:r w:rsidR="00390E24" w:rsidRPr="00293B55">
        <w:rPr>
          <w:rFonts w:eastAsia="Calibri"/>
          <w:b/>
          <w:bCs/>
          <w:sz w:val="28"/>
          <w:szCs w:val="28"/>
        </w:rPr>
        <w:t>epirkuma identifikācijas Nr. VADC 201</w:t>
      </w:r>
      <w:r w:rsidR="001F2A3E" w:rsidRPr="00293B55">
        <w:rPr>
          <w:rFonts w:eastAsia="Calibri"/>
          <w:b/>
          <w:bCs/>
          <w:sz w:val="28"/>
          <w:szCs w:val="28"/>
        </w:rPr>
        <w:t>8</w:t>
      </w:r>
      <w:r w:rsidR="00390E24" w:rsidRPr="00293B55">
        <w:rPr>
          <w:rFonts w:eastAsia="Calibri"/>
          <w:b/>
          <w:bCs/>
          <w:sz w:val="28"/>
          <w:szCs w:val="28"/>
        </w:rPr>
        <w:t>/</w:t>
      </w:r>
      <w:r w:rsidR="00112521" w:rsidRPr="00293B55">
        <w:rPr>
          <w:rFonts w:eastAsia="Calibri"/>
          <w:b/>
          <w:bCs/>
          <w:sz w:val="28"/>
          <w:szCs w:val="28"/>
        </w:rPr>
        <w:t>11</w:t>
      </w:r>
      <w:r w:rsidRPr="00293B55">
        <w:rPr>
          <w:rFonts w:eastAsia="Calibri"/>
          <w:b/>
          <w:bCs/>
          <w:sz w:val="28"/>
          <w:szCs w:val="28"/>
        </w:rPr>
        <w:t>)</w:t>
      </w:r>
    </w:p>
    <w:p w:rsidR="00390E24" w:rsidRPr="00293B55" w:rsidRDefault="00390E24" w:rsidP="00632314">
      <w:pPr>
        <w:spacing w:line="360" w:lineRule="auto"/>
        <w:jc w:val="center"/>
        <w:rPr>
          <w:rFonts w:eastAsia="Calibri"/>
          <w:b/>
          <w:bCs/>
          <w:sz w:val="28"/>
          <w:szCs w:val="28"/>
        </w:rPr>
      </w:pPr>
    </w:p>
    <w:p w:rsidR="00390E24" w:rsidRPr="00293B55" w:rsidRDefault="00390E24" w:rsidP="00632314">
      <w:pPr>
        <w:spacing w:line="360" w:lineRule="auto"/>
        <w:jc w:val="center"/>
        <w:rPr>
          <w:rFonts w:eastAsia="Calibri"/>
          <w:b/>
          <w:bCs/>
          <w:sz w:val="28"/>
          <w:szCs w:val="28"/>
        </w:rPr>
      </w:pPr>
    </w:p>
    <w:p w:rsidR="00390E24" w:rsidRPr="00293B55" w:rsidRDefault="00390E24" w:rsidP="00632314">
      <w:pPr>
        <w:spacing w:line="360" w:lineRule="auto"/>
        <w:jc w:val="center"/>
        <w:rPr>
          <w:rFonts w:eastAsia="Calibri"/>
          <w:b/>
          <w:bCs/>
          <w:sz w:val="28"/>
          <w:szCs w:val="28"/>
        </w:rPr>
      </w:pPr>
    </w:p>
    <w:p w:rsidR="00225DE8" w:rsidRPr="00293B55" w:rsidRDefault="00225DE8" w:rsidP="00632314">
      <w:pPr>
        <w:spacing w:line="360" w:lineRule="auto"/>
        <w:jc w:val="center"/>
        <w:rPr>
          <w:rFonts w:eastAsia="Calibri"/>
          <w:b/>
          <w:bCs/>
          <w:sz w:val="28"/>
          <w:szCs w:val="28"/>
        </w:rPr>
      </w:pPr>
      <w:r w:rsidRPr="00293B55">
        <w:rPr>
          <w:rFonts w:eastAsia="Calibri"/>
          <w:b/>
          <w:bCs/>
          <w:sz w:val="28"/>
          <w:szCs w:val="28"/>
        </w:rPr>
        <w:t>NOLIKUMS</w:t>
      </w: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bookmarkStart w:id="0" w:name="_GoBack"/>
      <w:bookmarkEnd w:id="0"/>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225DE8" w:rsidRPr="00293B55" w:rsidRDefault="00225DE8" w:rsidP="00632314">
      <w:pPr>
        <w:spacing w:line="360" w:lineRule="auto"/>
        <w:rPr>
          <w:rFonts w:eastAsia="Calibri"/>
          <w:b/>
          <w:bCs/>
          <w:sz w:val="22"/>
          <w:szCs w:val="22"/>
        </w:rPr>
      </w:pPr>
    </w:p>
    <w:p w:rsidR="00401CFF" w:rsidRPr="00293B55" w:rsidRDefault="00401CFF" w:rsidP="00632314">
      <w:pPr>
        <w:spacing w:line="360" w:lineRule="auto"/>
        <w:rPr>
          <w:rFonts w:eastAsia="Calibri"/>
          <w:b/>
          <w:bCs/>
          <w:sz w:val="22"/>
          <w:szCs w:val="22"/>
        </w:rPr>
      </w:pPr>
    </w:p>
    <w:p w:rsidR="00225DE8" w:rsidRPr="00293B55" w:rsidRDefault="00225DE8" w:rsidP="00632314">
      <w:pPr>
        <w:spacing w:line="360" w:lineRule="auto"/>
        <w:jc w:val="center"/>
        <w:rPr>
          <w:rFonts w:eastAsia="Calibri"/>
          <w:sz w:val="22"/>
          <w:szCs w:val="22"/>
        </w:rPr>
      </w:pPr>
      <w:r w:rsidRPr="00293B55">
        <w:rPr>
          <w:rFonts w:eastAsia="Calibri"/>
          <w:sz w:val="22"/>
          <w:szCs w:val="22"/>
        </w:rPr>
        <w:t>Rīga, 201</w:t>
      </w:r>
      <w:r w:rsidR="00C260C3" w:rsidRPr="00293B55">
        <w:rPr>
          <w:rFonts w:eastAsia="Calibri"/>
          <w:sz w:val="22"/>
          <w:szCs w:val="22"/>
        </w:rPr>
        <w:t>8</w:t>
      </w:r>
    </w:p>
    <w:p w:rsidR="00FE1A56" w:rsidRPr="00293B55" w:rsidRDefault="00FE1A56" w:rsidP="00632314">
      <w:pPr>
        <w:pStyle w:val="Heading2"/>
        <w:keepNext w:val="0"/>
        <w:widowControl/>
        <w:jc w:val="center"/>
        <w:rPr>
          <w:smallCaps/>
          <w:szCs w:val="24"/>
        </w:rPr>
      </w:pPr>
      <w:r w:rsidRPr="00293B55">
        <w:rPr>
          <w:szCs w:val="24"/>
        </w:rPr>
        <w:br w:type="page"/>
      </w:r>
      <w:r w:rsidR="00981CCC" w:rsidRPr="00293B55">
        <w:rPr>
          <w:szCs w:val="24"/>
        </w:rPr>
        <w:lastRenderedPageBreak/>
        <w:t xml:space="preserve">I. </w:t>
      </w:r>
      <w:r w:rsidRPr="00293B55">
        <w:rPr>
          <w:smallCaps/>
          <w:szCs w:val="24"/>
        </w:rPr>
        <w:t>VISPĀRĪGĀ INFORMĀCIJA</w:t>
      </w:r>
    </w:p>
    <w:p w:rsidR="00FE1A56" w:rsidRPr="00293B55" w:rsidRDefault="00FE1A56" w:rsidP="00632314">
      <w:pPr>
        <w:pStyle w:val="Heading2"/>
        <w:keepNext w:val="0"/>
        <w:numPr>
          <w:ilvl w:val="0"/>
          <w:numId w:val="1"/>
        </w:numPr>
        <w:tabs>
          <w:tab w:val="clear" w:pos="360"/>
        </w:tabs>
        <w:spacing w:before="240"/>
        <w:ind w:left="567" w:hanging="567"/>
        <w:rPr>
          <w:szCs w:val="24"/>
        </w:rPr>
      </w:pPr>
      <w:r w:rsidRPr="00293B55">
        <w:rPr>
          <w:szCs w:val="24"/>
        </w:rPr>
        <w:t>Iepirkuma identifikācijas numurs, iepirkuma procedūra, pasūtītājs un tā rekvizīti</w:t>
      </w:r>
      <w:r w:rsidRPr="00293B55">
        <w:rPr>
          <w:b w:val="0"/>
          <w:szCs w:val="24"/>
        </w:rPr>
        <w:t xml:space="preserve">: </w:t>
      </w:r>
    </w:p>
    <w:p w:rsidR="00D07753" w:rsidRPr="00293B55" w:rsidRDefault="00FE1A56" w:rsidP="00632314">
      <w:pPr>
        <w:pStyle w:val="ListParagraph"/>
        <w:numPr>
          <w:ilvl w:val="1"/>
          <w:numId w:val="1"/>
        </w:numPr>
        <w:tabs>
          <w:tab w:val="clear" w:pos="432"/>
          <w:tab w:val="num" w:pos="567"/>
        </w:tabs>
        <w:spacing w:after="0"/>
        <w:ind w:left="567" w:hanging="567"/>
        <w:jc w:val="both"/>
        <w:rPr>
          <w:szCs w:val="24"/>
        </w:rPr>
      </w:pPr>
      <w:r w:rsidRPr="00293B55">
        <w:rPr>
          <w:szCs w:val="24"/>
        </w:rPr>
        <w:t xml:space="preserve">Iepirkuma identifikācijas numurs: </w:t>
      </w:r>
      <w:r w:rsidR="005350F7" w:rsidRPr="00293B55">
        <w:rPr>
          <w:szCs w:val="24"/>
        </w:rPr>
        <w:t>VADC</w:t>
      </w:r>
      <w:r w:rsidRPr="00293B55">
        <w:rPr>
          <w:b/>
          <w:bCs/>
          <w:szCs w:val="24"/>
        </w:rPr>
        <w:t xml:space="preserve"> </w:t>
      </w:r>
      <w:r w:rsidRPr="00293B55">
        <w:rPr>
          <w:bCs/>
          <w:szCs w:val="24"/>
        </w:rPr>
        <w:t>201</w:t>
      </w:r>
      <w:r w:rsidR="00C260C3" w:rsidRPr="00293B55">
        <w:rPr>
          <w:bCs/>
          <w:szCs w:val="24"/>
        </w:rPr>
        <w:t>8</w:t>
      </w:r>
      <w:r w:rsidR="00767779" w:rsidRPr="00293B55">
        <w:rPr>
          <w:bCs/>
          <w:szCs w:val="24"/>
        </w:rPr>
        <w:t>/</w:t>
      </w:r>
      <w:r w:rsidR="00895424" w:rsidRPr="00293B55">
        <w:rPr>
          <w:bCs/>
          <w:szCs w:val="24"/>
        </w:rPr>
        <w:t>11</w:t>
      </w:r>
    </w:p>
    <w:p w:rsidR="00225DE8" w:rsidRPr="00293B55" w:rsidRDefault="00FE1A56" w:rsidP="00632314">
      <w:pPr>
        <w:pStyle w:val="ListParagraph"/>
        <w:numPr>
          <w:ilvl w:val="1"/>
          <w:numId w:val="1"/>
        </w:numPr>
        <w:tabs>
          <w:tab w:val="clear" w:pos="432"/>
          <w:tab w:val="num" w:pos="567"/>
        </w:tabs>
        <w:spacing w:after="0"/>
        <w:ind w:left="567" w:hanging="567"/>
        <w:jc w:val="both"/>
        <w:rPr>
          <w:szCs w:val="24"/>
        </w:rPr>
      </w:pPr>
      <w:r w:rsidRPr="00293B55">
        <w:rPr>
          <w:szCs w:val="24"/>
        </w:rPr>
        <w:t xml:space="preserve">Pasūtītājs un tā rekvizīti: </w:t>
      </w:r>
      <w:r w:rsidR="00225DE8" w:rsidRPr="00293B55">
        <w:rPr>
          <w:rFonts w:eastAsia="Calibri"/>
        </w:rPr>
        <w:t>Valsts asinsdonoru centrs, Sēlpils iela 9, Rīga, Latvijas Republika, LV-1007, VNM kods Nr.</w:t>
      </w:r>
      <w:r w:rsidR="00225DE8" w:rsidRPr="00293B55">
        <w:rPr>
          <w:rFonts w:eastAsia="Calibri"/>
          <w:noProof/>
        </w:rPr>
        <w:t xml:space="preserve"> </w:t>
      </w:r>
      <w:r w:rsidR="00225DE8" w:rsidRPr="00293B55">
        <w:rPr>
          <w:rFonts w:eastAsia="Calibri"/>
        </w:rPr>
        <w:t>90000013926</w:t>
      </w:r>
      <w:r w:rsidR="00EC5607" w:rsidRPr="00293B55">
        <w:rPr>
          <w:rFonts w:eastAsia="Calibri"/>
        </w:rPr>
        <w:t xml:space="preserve"> (turpmāk – Pasūtītājs)</w:t>
      </w:r>
      <w:r w:rsidR="00225DE8" w:rsidRPr="00293B55">
        <w:rPr>
          <w:rFonts w:eastAsia="Calibri"/>
        </w:rPr>
        <w:t>, tālrunis</w:t>
      </w:r>
      <w:r w:rsidR="00225DE8" w:rsidRPr="00293B55">
        <w:rPr>
          <w:rFonts w:eastAsia="Calibri"/>
          <w:noProof/>
        </w:rPr>
        <w:t xml:space="preserve"> +371</w:t>
      </w:r>
      <w:r w:rsidR="00225DE8" w:rsidRPr="00293B55">
        <w:rPr>
          <w:rFonts w:eastAsia="Calibri"/>
        </w:rPr>
        <w:t>67471472</w:t>
      </w:r>
      <w:r w:rsidR="00225DE8" w:rsidRPr="00293B55">
        <w:rPr>
          <w:rFonts w:eastAsia="Calibri"/>
          <w:noProof/>
        </w:rPr>
        <w:t>,</w:t>
      </w:r>
      <w:r w:rsidR="00225DE8" w:rsidRPr="00293B55">
        <w:rPr>
          <w:rFonts w:eastAsia="Calibri"/>
        </w:rPr>
        <w:t xml:space="preserve"> fakss</w:t>
      </w:r>
      <w:r w:rsidR="00225DE8" w:rsidRPr="00293B55">
        <w:rPr>
          <w:rFonts w:eastAsia="Calibri"/>
          <w:noProof/>
        </w:rPr>
        <w:t xml:space="preserve"> +371</w:t>
      </w:r>
      <w:r w:rsidR="00225DE8" w:rsidRPr="00293B55">
        <w:rPr>
          <w:rFonts w:eastAsia="Calibri"/>
        </w:rPr>
        <w:t>67408881, elektroniskā pasta adrese:</w:t>
      </w:r>
      <w:r w:rsidR="004A1A63" w:rsidRPr="00293B55">
        <w:rPr>
          <w:rFonts w:eastAsia="Calibri"/>
        </w:rPr>
        <w:t xml:space="preserve"> </w:t>
      </w:r>
      <w:hyperlink r:id="rId8" w:history="1">
        <w:r w:rsidR="004A1A63" w:rsidRPr="00293B55">
          <w:rPr>
            <w:rStyle w:val="Hyperlink"/>
            <w:rFonts w:eastAsia="Calibri"/>
          </w:rPr>
          <w:t>iepirkumi@vadc.gov.lv</w:t>
        </w:r>
      </w:hyperlink>
      <w:r w:rsidR="004A1A63" w:rsidRPr="00293B55">
        <w:rPr>
          <w:rFonts w:eastAsia="Calibri"/>
        </w:rPr>
        <w:t>, mājas lapas adrese:</w:t>
      </w:r>
      <w:r w:rsidR="00225DE8" w:rsidRPr="00293B55">
        <w:rPr>
          <w:rFonts w:eastAsia="Calibri"/>
        </w:rPr>
        <w:t xml:space="preserve"> </w:t>
      </w:r>
      <w:hyperlink r:id="rId9" w:history="1">
        <w:r w:rsidR="004A1A63" w:rsidRPr="00293B55">
          <w:rPr>
            <w:rStyle w:val="Hyperlink"/>
            <w:rFonts w:eastAsia="Calibri"/>
          </w:rPr>
          <w:t>www.vadc.lv</w:t>
        </w:r>
      </w:hyperlink>
    </w:p>
    <w:p w:rsidR="00225DE8" w:rsidRPr="00293B55" w:rsidRDefault="00225DE8" w:rsidP="00632314">
      <w:pPr>
        <w:tabs>
          <w:tab w:val="num" w:pos="567"/>
        </w:tabs>
        <w:ind w:left="567"/>
        <w:rPr>
          <w:rFonts w:eastAsia="Calibri"/>
        </w:rPr>
      </w:pPr>
      <w:r w:rsidRPr="00293B55">
        <w:rPr>
          <w:rFonts w:eastAsia="Calibri"/>
        </w:rPr>
        <w:t>Bankas rekvizīti:</w:t>
      </w:r>
    </w:p>
    <w:p w:rsidR="00225DE8" w:rsidRPr="00293B55" w:rsidRDefault="00225DE8" w:rsidP="00632314">
      <w:pPr>
        <w:tabs>
          <w:tab w:val="num" w:pos="567"/>
        </w:tabs>
        <w:ind w:left="567"/>
      </w:pPr>
      <w:r w:rsidRPr="00293B55">
        <w:t xml:space="preserve">Banka: Valsts kase </w:t>
      </w:r>
    </w:p>
    <w:p w:rsidR="00225DE8" w:rsidRPr="00293B55" w:rsidRDefault="00225DE8" w:rsidP="00632314">
      <w:pPr>
        <w:tabs>
          <w:tab w:val="num" w:pos="567"/>
        </w:tabs>
        <w:ind w:left="567"/>
      </w:pPr>
      <w:r w:rsidRPr="00293B55">
        <w:t>Bankas kods TRELLV22</w:t>
      </w:r>
    </w:p>
    <w:p w:rsidR="00D07753" w:rsidRPr="00293B55" w:rsidRDefault="00225DE8" w:rsidP="00632314">
      <w:pPr>
        <w:tabs>
          <w:tab w:val="num" w:pos="567"/>
        </w:tabs>
        <w:ind w:left="567"/>
      </w:pPr>
      <w:r w:rsidRPr="00293B55">
        <w:rPr>
          <w:rFonts w:eastAsia="Calibri"/>
        </w:rPr>
        <w:t xml:space="preserve">Konta Nr. </w:t>
      </w:r>
      <w:r w:rsidRPr="00293B55">
        <w:rPr>
          <w:rFonts w:eastAsia="Calibri"/>
          <w:spacing w:val="-3"/>
        </w:rPr>
        <w:t>LV20TREL2290567004000</w:t>
      </w:r>
    </w:p>
    <w:p w:rsidR="00D07753" w:rsidRPr="00293B55" w:rsidRDefault="00D07753" w:rsidP="00632314">
      <w:pPr>
        <w:pStyle w:val="ListParagraph"/>
        <w:numPr>
          <w:ilvl w:val="1"/>
          <w:numId w:val="1"/>
        </w:numPr>
        <w:tabs>
          <w:tab w:val="clear" w:pos="432"/>
          <w:tab w:val="num" w:pos="567"/>
        </w:tabs>
        <w:spacing w:after="0"/>
        <w:ind w:left="567" w:hanging="567"/>
        <w:jc w:val="both"/>
        <w:rPr>
          <w:szCs w:val="24"/>
        </w:rPr>
      </w:pPr>
      <w:r w:rsidRPr="00293B55">
        <w:rPr>
          <w:szCs w:val="24"/>
        </w:rPr>
        <w:t xml:space="preserve">Iepirkuma procedūra – </w:t>
      </w:r>
      <w:r w:rsidR="003D191D" w:rsidRPr="00293B55">
        <w:rPr>
          <w:szCs w:val="24"/>
        </w:rPr>
        <w:t>atklāts konkurss</w:t>
      </w:r>
      <w:r w:rsidR="008E422A" w:rsidRPr="00293B55">
        <w:rPr>
          <w:szCs w:val="24"/>
        </w:rPr>
        <w:t>.</w:t>
      </w:r>
    </w:p>
    <w:p w:rsidR="00FE1A56" w:rsidRPr="00293B55" w:rsidRDefault="008014B5" w:rsidP="003E20BA">
      <w:pPr>
        <w:pStyle w:val="h3body1"/>
      </w:pPr>
      <w:r w:rsidRPr="00293B55">
        <w:t xml:space="preserve">Kontaktpersonas organizatoriska rakstura informācijas sniegšanai: </w:t>
      </w:r>
      <w:r w:rsidR="00F052DA" w:rsidRPr="00293B55">
        <w:t>Administratīvā departamenta vecākā iepirkumu speciāliste Līga Jākobsone</w:t>
      </w:r>
      <w:r w:rsidRPr="00293B55">
        <w:t>, tālr. +371674</w:t>
      </w:r>
      <w:r w:rsidR="00F052DA" w:rsidRPr="00293B55">
        <w:t>08874</w:t>
      </w:r>
      <w:r w:rsidRPr="00293B55">
        <w:t xml:space="preserve">, e-pasts: </w:t>
      </w:r>
      <w:hyperlink r:id="rId10" w:history="1">
        <w:r w:rsidRPr="00293B55">
          <w:rPr>
            <w:rStyle w:val="Hyperlink"/>
            <w:color w:val="auto"/>
          </w:rPr>
          <w:t>iepirkumi@vadc.gov.lv</w:t>
        </w:r>
      </w:hyperlink>
      <w:r w:rsidR="00F052DA" w:rsidRPr="00293B55">
        <w:t>.</w:t>
      </w:r>
    </w:p>
    <w:p w:rsidR="00FE1A56" w:rsidRPr="00293B55" w:rsidRDefault="00F96D21" w:rsidP="00632314">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293B55">
        <w:rPr>
          <w:rFonts w:ascii="Times New Roman" w:hAnsi="Times New Roman"/>
          <w:b/>
          <w:szCs w:val="24"/>
          <w:lang w:val="lv-LV"/>
        </w:rPr>
        <w:t>Pretendent</w:t>
      </w:r>
      <w:r w:rsidR="00D07753" w:rsidRPr="00293B55">
        <w:rPr>
          <w:rFonts w:ascii="Times New Roman" w:hAnsi="Times New Roman"/>
          <w:b/>
          <w:szCs w:val="24"/>
          <w:lang w:val="lv-LV"/>
        </w:rPr>
        <w:t>s</w:t>
      </w:r>
    </w:p>
    <w:p w:rsidR="00EC216E" w:rsidRPr="00293B55" w:rsidRDefault="00F96D21" w:rsidP="003E20BA">
      <w:pPr>
        <w:pStyle w:val="h3body1"/>
      </w:pPr>
      <w:r w:rsidRPr="00293B55">
        <w:t>Pretendent</w:t>
      </w:r>
      <w:r w:rsidR="00FE1A56" w:rsidRPr="00293B55">
        <w:t>s ir normatīvajos aktos noteiktajā kārtībā reģistrēta persona</w:t>
      </w:r>
      <w:r w:rsidR="00DB6AAC" w:rsidRPr="00293B55">
        <w:t xml:space="preserve"> vai šādu personu apvienība</w:t>
      </w:r>
      <w:r w:rsidR="00FE1A56" w:rsidRPr="00293B55">
        <w:t xml:space="preserve">, kas iesniegusi piedāvājumu </w:t>
      </w:r>
      <w:r w:rsidR="005350F7" w:rsidRPr="00293B55">
        <w:t>piegādāt preces</w:t>
      </w:r>
      <w:r w:rsidR="00FE1A56" w:rsidRPr="00293B55">
        <w:rPr>
          <w:color w:val="FF0000"/>
        </w:rPr>
        <w:t xml:space="preserve"> </w:t>
      </w:r>
      <w:r w:rsidR="00FE1A56" w:rsidRPr="00293B55">
        <w:t xml:space="preserve">saskaņā ar </w:t>
      </w:r>
      <w:r w:rsidR="008E422A" w:rsidRPr="00293B55">
        <w:t>iepirkuma</w:t>
      </w:r>
      <w:r w:rsidR="00FE1A56" w:rsidRPr="00293B55">
        <w:t xml:space="preserve"> </w:t>
      </w:r>
      <w:r w:rsidR="00390E24" w:rsidRPr="00293B55">
        <w:t>„</w:t>
      </w:r>
      <w:r w:rsidR="00895424" w:rsidRPr="00293B55">
        <w:rPr>
          <w:rFonts w:eastAsia="Calibri"/>
        </w:rPr>
        <w:t xml:space="preserve">Asins komponentu ātras sasaldēšanas </w:t>
      </w:r>
      <w:r w:rsidR="00576CC9" w:rsidRPr="00293B55">
        <w:rPr>
          <w:rFonts w:eastAsia="Calibri"/>
        </w:rPr>
        <w:t>ierīču piegāde un nodošana ekspluatācijā</w:t>
      </w:r>
      <w:r w:rsidR="00390E24" w:rsidRPr="00293B55">
        <w:t>”</w:t>
      </w:r>
      <w:r w:rsidR="00FE1A56" w:rsidRPr="00293B55">
        <w:rPr>
          <w:caps/>
        </w:rPr>
        <w:t>,</w:t>
      </w:r>
      <w:r w:rsidR="00FE1A56" w:rsidRPr="00293B55">
        <w:t xml:space="preserve"> identifikācijas Nr. </w:t>
      </w:r>
      <w:r w:rsidR="00390E24" w:rsidRPr="00293B55">
        <w:t>VADC</w:t>
      </w:r>
      <w:r w:rsidR="00FE1A56" w:rsidRPr="00293B55">
        <w:t xml:space="preserve"> 201</w:t>
      </w:r>
      <w:r w:rsidR="00444251" w:rsidRPr="00293B55">
        <w:t>8</w:t>
      </w:r>
      <w:r w:rsidR="00FE1A56" w:rsidRPr="00293B55">
        <w:t>/</w:t>
      </w:r>
      <w:r w:rsidR="00895424" w:rsidRPr="00293B55">
        <w:t>11</w:t>
      </w:r>
      <w:r w:rsidR="00993C17" w:rsidRPr="00293B55">
        <w:t xml:space="preserve"> (turpmāk – iepirkums)</w:t>
      </w:r>
      <w:r w:rsidR="000D6E58" w:rsidRPr="00293B55">
        <w:t>,</w:t>
      </w:r>
      <w:r w:rsidR="00FE1A56" w:rsidRPr="00293B55">
        <w:rPr>
          <w:caps/>
        </w:rPr>
        <w:t xml:space="preserve"> </w:t>
      </w:r>
      <w:r w:rsidR="00FE1A56" w:rsidRPr="00293B55">
        <w:t>nolikumā (turpmāk –</w:t>
      </w:r>
      <w:r w:rsidR="00FE1A56" w:rsidRPr="00293B55">
        <w:rPr>
          <w:b/>
        </w:rPr>
        <w:t xml:space="preserve"> </w:t>
      </w:r>
      <w:r w:rsidR="00FE1A56" w:rsidRPr="00293B55">
        <w:t>nolikums) n</w:t>
      </w:r>
      <w:r w:rsidR="00156F6F" w:rsidRPr="00293B55">
        <w:t>orādītajām Pasūtītāja prasībām</w:t>
      </w:r>
      <w:r w:rsidR="00D936CE" w:rsidRPr="00293B55">
        <w:t xml:space="preserve"> </w:t>
      </w:r>
    </w:p>
    <w:p w:rsidR="00FE1A56" w:rsidRPr="00293B55" w:rsidRDefault="00F96D21" w:rsidP="000B6ABA">
      <w:pPr>
        <w:pStyle w:val="BodyText"/>
        <w:widowControl/>
        <w:numPr>
          <w:ilvl w:val="1"/>
          <w:numId w:val="1"/>
        </w:numPr>
        <w:tabs>
          <w:tab w:val="clear" w:pos="432"/>
        </w:tabs>
        <w:spacing w:after="0"/>
        <w:ind w:left="567" w:hanging="567"/>
        <w:jc w:val="both"/>
        <w:rPr>
          <w:rFonts w:ascii="Times New Roman" w:hAnsi="Times New Roman"/>
          <w:szCs w:val="24"/>
          <w:lang w:val="lv-LV"/>
        </w:rPr>
      </w:pPr>
      <w:r w:rsidRPr="00293B55">
        <w:rPr>
          <w:rFonts w:ascii="Times New Roman" w:hAnsi="Times New Roman"/>
          <w:szCs w:val="24"/>
          <w:lang w:val="lv-LV"/>
        </w:rPr>
        <w:t>Pretendent</w:t>
      </w:r>
      <w:r w:rsidR="00FE1A56" w:rsidRPr="00293B55">
        <w:rPr>
          <w:rFonts w:ascii="Times New Roman" w:hAnsi="Times New Roman"/>
          <w:szCs w:val="24"/>
          <w:lang w:val="lv-LV"/>
        </w:rPr>
        <w:t xml:space="preserve">am pilnībā jāsedz piedāvājuma sagatavošanas un iesniegšanas izmaksas. Pasūtītājs neuzņemas saistības par šīm izmaksām neatkarīgi no </w:t>
      </w:r>
      <w:r w:rsidR="008E422A" w:rsidRPr="00293B55">
        <w:rPr>
          <w:rFonts w:ascii="Times New Roman" w:hAnsi="Times New Roman"/>
          <w:szCs w:val="24"/>
          <w:lang w:val="lv-LV"/>
        </w:rPr>
        <w:t>iepirkuma</w:t>
      </w:r>
      <w:r w:rsidR="00FE1A56" w:rsidRPr="00293B55">
        <w:rPr>
          <w:rFonts w:ascii="Times New Roman" w:hAnsi="Times New Roman"/>
          <w:szCs w:val="24"/>
          <w:lang w:val="lv-LV"/>
        </w:rPr>
        <w:t xml:space="preserve"> rezultāta.</w:t>
      </w:r>
    </w:p>
    <w:p w:rsidR="00FE1A56" w:rsidRPr="00293B55" w:rsidRDefault="00FE1A56" w:rsidP="00632314">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293B55">
        <w:rPr>
          <w:rFonts w:ascii="Times New Roman" w:hAnsi="Times New Roman"/>
          <w:b/>
          <w:szCs w:val="24"/>
          <w:lang w:val="lv-LV"/>
        </w:rPr>
        <w:t>Iepirkum</w:t>
      </w:r>
      <w:r w:rsidR="00EC216E" w:rsidRPr="00293B55">
        <w:rPr>
          <w:rFonts w:ascii="Times New Roman" w:hAnsi="Times New Roman"/>
          <w:b/>
          <w:szCs w:val="24"/>
          <w:lang w:val="lv-LV"/>
        </w:rPr>
        <w:t>a priekšmeta apraksts</w:t>
      </w:r>
    </w:p>
    <w:p w:rsidR="0040388D" w:rsidRPr="00293B55" w:rsidRDefault="00964E3D" w:rsidP="003E20BA">
      <w:pPr>
        <w:pStyle w:val="h3body1"/>
        <w:rPr>
          <w:b/>
        </w:rPr>
      </w:pPr>
      <w:r w:rsidRPr="00293B55">
        <w:t>Divu a</w:t>
      </w:r>
      <w:r w:rsidR="00895424" w:rsidRPr="00293B55">
        <w:t>sins komponentu ātras sasaldēšanas i</w:t>
      </w:r>
      <w:r w:rsidR="00576CC9" w:rsidRPr="00293B55">
        <w:t>erīču</w:t>
      </w:r>
      <w:r w:rsidR="008A66D3" w:rsidRPr="00293B55">
        <w:t xml:space="preserve"> (turpmāk – prece)</w:t>
      </w:r>
      <w:r w:rsidR="007578CB" w:rsidRPr="00293B55">
        <w:t xml:space="preserve"> piegāde un nodošana ekspluatācijā</w:t>
      </w:r>
      <w:r w:rsidR="00562368" w:rsidRPr="00293B55">
        <w:t xml:space="preserve"> </w:t>
      </w:r>
      <w:r w:rsidR="00D0015F" w:rsidRPr="00293B55">
        <w:t>saskaņā ar Tehnisko specifikāciju</w:t>
      </w:r>
      <w:r w:rsidR="00A80E38" w:rsidRPr="00293B55">
        <w:t>.</w:t>
      </w:r>
    </w:p>
    <w:p w:rsidR="0040388D" w:rsidRPr="00293B55" w:rsidRDefault="0040388D" w:rsidP="003E20BA">
      <w:pPr>
        <w:pStyle w:val="h3body1"/>
        <w:rPr>
          <w:b/>
        </w:rPr>
      </w:pPr>
      <w:r w:rsidRPr="00293B55">
        <w:t xml:space="preserve">CPV kods: </w:t>
      </w:r>
      <w:r w:rsidR="00061DBC" w:rsidRPr="00293B55">
        <w:t>33000000-0</w:t>
      </w:r>
      <w:r w:rsidR="00A80E38" w:rsidRPr="00293B55">
        <w:t>.</w:t>
      </w:r>
    </w:p>
    <w:p w:rsidR="007578CB" w:rsidRPr="00293B55" w:rsidRDefault="00515BFE" w:rsidP="003E20BA">
      <w:pPr>
        <w:pStyle w:val="h3body1"/>
        <w:rPr>
          <w:b/>
        </w:rPr>
      </w:pPr>
      <w:r w:rsidRPr="00293B55">
        <w:t>Iepirkuma</w:t>
      </w:r>
      <w:r w:rsidR="0043389A" w:rsidRPr="00293B55">
        <w:t xml:space="preserve"> priekšmeta izpildes </w:t>
      </w:r>
      <w:r w:rsidRPr="00293B55">
        <w:t>termiņš</w:t>
      </w:r>
      <w:r w:rsidR="00F4522F">
        <w:t>:</w:t>
      </w:r>
      <w:r w:rsidR="007578CB" w:rsidRPr="00293B55">
        <w:t xml:space="preserve"> 6</w:t>
      </w:r>
      <w:r w:rsidR="00895424" w:rsidRPr="00293B55">
        <w:t xml:space="preserve"> </w:t>
      </w:r>
      <w:r w:rsidR="007578CB" w:rsidRPr="00293B55">
        <w:t xml:space="preserve">(sešas) </w:t>
      </w:r>
      <w:r w:rsidR="00895424" w:rsidRPr="00293B55">
        <w:t>nedēļas pēc līguma noslēgšanas dienas</w:t>
      </w:r>
      <w:r w:rsidRPr="00293B55">
        <w:t>.</w:t>
      </w:r>
    </w:p>
    <w:p w:rsidR="00FE1A56" w:rsidRPr="00293B55" w:rsidRDefault="00DB3943" w:rsidP="003E20BA">
      <w:pPr>
        <w:pStyle w:val="h3body1"/>
        <w:rPr>
          <w:b/>
        </w:rPr>
      </w:pPr>
      <w:r w:rsidRPr="00293B55">
        <w:t>Pre</w:t>
      </w:r>
      <w:r w:rsidR="003C4BEA" w:rsidRPr="00293B55">
        <w:t>ces</w:t>
      </w:r>
      <w:r w:rsidRPr="00293B55">
        <w:t xml:space="preserve"> piegādes</w:t>
      </w:r>
      <w:r w:rsidR="00E37B69" w:rsidRPr="00293B55">
        <w:t xml:space="preserve"> </w:t>
      </w:r>
      <w:r w:rsidR="007578CB" w:rsidRPr="00F715AE">
        <w:rPr>
          <w:strike/>
          <w:color w:val="FF0000"/>
        </w:rPr>
        <w:t>un</w:t>
      </w:r>
      <w:r w:rsidR="007578CB" w:rsidRPr="00293B55">
        <w:t xml:space="preserve"> </w:t>
      </w:r>
      <w:r w:rsidR="00FE1A56" w:rsidRPr="00293B55">
        <w:t xml:space="preserve">vieta: </w:t>
      </w:r>
      <w:r w:rsidR="00225DE8" w:rsidRPr="00293B55">
        <w:t>Valsts asinsdonoru centrs</w:t>
      </w:r>
      <w:r w:rsidR="00687EA5" w:rsidRPr="00293B55">
        <w:t>, Sēlpils iela 9, Rīga, LV-1007</w:t>
      </w:r>
      <w:r w:rsidR="00FE1A56" w:rsidRPr="00293B55">
        <w:t>.</w:t>
      </w:r>
    </w:p>
    <w:p w:rsidR="004A4573" w:rsidRPr="00293B55" w:rsidRDefault="004A4573" w:rsidP="00DF1EC2">
      <w:pPr>
        <w:pStyle w:val="ListParagraph"/>
        <w:numPr>
          <w:ilvl w:val="0"/>
          <w:numId w:val="1"/>
        </w:numPr>
        <w:tabs>
          <w:tab w:val="clear" w:pos="360"/>
        </w:tabs>
        <w:spacing w:before="120" w:after="0"/>
        <w:ind w:left="567" w:hanging="567"/>
        <w:jc w:val="both"/>
        <w:rPr>
          <w:b/>
        </w:rPr>
      </w:pPr>
      <w:r w:rsidRPr="00293B55">
        <w:rPr>
          <w:b/>
        </w:rPr>
        <w:t>Piedāvājuma izvēles kritērijs</w:t>
      </w:r>
      <w:r w:rsidR="004D6A36" w:rsidRPr="00293B55">
        <w:rPr>
          <w:b/>
        </w:rPr>
        <w:t xml:space="preserve">. </w:t>
      </w:r>
      <w:r w:rsidRPr="00293B55">
        <w:t xml:space="preserve">Piedāvājuma izvēles kritērijs ir </w:t>
      </w:r>
      <w:r w:rsidR="008014B5" w:rsidRPr="00293B55">
        <w:t xml:space="preserve">Tehniskās specifikācijas prasībām atbilstošs </w:t>
      </w:r>
      <w:r w:rsidR="00496BE7" w:rsidRPr="00293B55">
        <w:t xml:space="preserve">saimnieciski izdevīgākais </w:t>
      </w:r>
      <w:r w:rsidR="008014B5" w:rsidRPr="00293B55">
        <w:t>piedāvājums ar zemāko cenu.</w:t>
      </w:r>
    </w:p>
    <w:p w:rsidR="00EB695B" w:rsidRPr="00293B55" w:rsidRDefault="00F5608F" w:rsidP="00632314">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1" w:name="_Ref291654765"/>
      <w:r w:rsidRPr="00293B55">
        <w:rPr>
          <w:rFonts w:ascii="Times New Roman" w:hAnsi="Times New Roman"/>
          <w:b/>
          <w:szCs w:val="24"/>
          <w:lang w:val="lv-LV"/>
        </w:rPr>
        <w:t>Informācijas apmaiņa un papildu informācijas sniegšana</w:t>
      </w:r>
      <w:bookmarkEnd w:id="1"/>
      <w:r w:rsidR="004860CC" w:rsidRPr="00293B55">
        <w:rPr>
          <w:rFonts w:ascii="Times New Roman" w:hAnsi="Times New Roman"/>
          <w:b/>
          <w:szCs w:val="24"/>
          <w:lang w:val="lv-LV"/>
        </w:rPr>
        <w:t>, grozījumu veikšana iepirkuma dokumentācijā</w:t>
      </w:r>
    </w:p>
    <w:p w:rsidR="00EC216E" w:rsidRPr="00293B55" w:rsidRDefault="008E422A" w:rsidP="003E20BA">
      <w:pPr>
        <w:pStyle w:val="h3body1"/>
      </w:pPr>
      <w:r w:rsidRPr="00293B55">
        <w:t xml:space="preserve">Iepirkuma </w:t>
      </w:r>
      <w:r w:rsidR="00FE1A56" w:rsidRPr="00293B55">
        <w:t xml:space="preserve">dokumentācija ir pieejama Pasūtītāja </w:t>
      </w:r>
      <w:r w:rsidR="0058204B">
        <w:t>tīmekļa vietnē</w:t>
      </w:r>
      <w:r w:rsidR="00FE1A56" w:rsidRPr="00293B55">
        <w:t xml:space="preserve"> </w:t>
      </w:r>
      <w:hyperlink r:id="rId11" w:history="1">
        <w:r w:rsidR="00CF1152" w:rsidRPr="00293B55">
          <w:rPr>
            <w:rStyle w:val="Hyperlink"/>
          </w:rPr>
          <w:t>www.vadc.lv</w:t>
        </w:r>
      </w:hyperlink>
      <w:r w:rsidR="00F94070" w:rsidRPr="00293B55">
        <w:t xml:space="preserve"> sadaļā “</w:t>
      </w:r>
      <w:r w:rsidR="008B44D2" w:rsidRPr="00293B55">
        <w:t>Publiskie i</w:t>
      </w:r>
      <w:r w:rsidR="00FE1A56" w:rsidRPr="00293B55">
        <w:t>epirkumi”</w:t>
      </w:r>
      <w:r w:rsidR="00072325" w:rsidRPr="00293B55">
        <w:t xml:space="preserve"> un </w:t>
      </w:r>
      <w:r w:rsidR="0061601E" w:rsidRPr="00293B55">
        <w:t>Valsts reģionālās attīstības aģentūras mājaslapā pieejamās Elektronisko iepirkumu sistēmas</w:t>
      </w:r>
      <w:r w:rsidR="003829C1" w:rsidRPr="00293B55">
        <w:t xml:space="preserve"> (turpmāk </w:t>
      </w:r>
      <w:r w:rsidR="001A43A2">
        <w:t>–</w:t>
      </w:r>
      <w:r w:rsidR="003829C1" w:rsidRPr="00293B55">
        <w:t xml:space="preserve"> EIS)</w:t>
      </w:r>
      <w:r w:rsidR="0061601E" w:rsidRPr="00293B55">
        <w:t xml:space="preserve"> e-konkursu apakšsistēmā (</w:t>
      </w:r>
      <w:r w:rsidR="0061601E" w:rsidRPr="00293B55">
        <w:rPr>
          <w:szCs w:val="20"/>
        </w:rPr>
        <w:t>https://www.eis.gov.lv/EKEIS/Supplier/Index</w:t>
      </w:r>
      <w:r w:rsidR="0061601E" w:rsidRPr="00293B55">
        <w:t>)</w:t>
      </w:r>
      <w:r w:rsidR="00FE1A56" w:rsidRPr="00293B55">
        <w:t>.</w:t>
      </w:r>
    </w:p>
    <w:p w:rsidR="00A354A8" w:rsidRPr="00620B3F" w:rsidRDefault="00FE1A56" w:rsidP="00AF381D">
      <w:pPr>
        <w:pStyle w:val="BodyText"/>
        <w:widowControl/>
        <w:numPr>
          <w:ilvl w:val="1"/>
          <w:numId w:val="1"/>
        </w:numPr>
        <w:tabs>
          <w:tab w:val="clear" w:pos="432"/>
        </w:tabs>
        <w:spacing w:after="0"/>
        <w:ind w:left="567" w:hanging="567"/>
        <w:jc w:val="both"/>
        <w:rPr>
          <w:rFonts w:ascii="Times New Roman" w:hAnsi="Times New Roman"/>
          <w:lang w:val="lv-LV"/>
        </w:rPr>
      </w:pPr>
      <w:r w:rsidRPr="00620B3F">
        <w:rPr>
          <w:rFonts w:ascii="Times New Roman" w:hAnsi="Times New Roman"/>
          <w:lang w:val="lv-LV"/>
        </w:rPr>
        <w:t>Ieinteresētajiem piegādātājiem ir tiesības prasīt papildu informāciju par iepirkumu, tai skaitā, prasīt paska</w:t>
      </w:r>
      <w:r w:rsidR="006B5A60" w:rsidRPr="00620B3F">
        <w:rPr>
          <w:rFonts w:ascii="Times New Roman" w:hAnsi="Times New Roman"/>
          <w:lang w:val="lv-LV"/>
        </w:rPr>
        <w:t xml:space="preserve">idrojumus par </w:t>
      </w:r>
      <w:r w:rsidR="008E422A" w:rsidRPr="00620B3F">
        <w:rPr>
          <w:rFonts w:ascii="Times New Roman" w:hAnsi="Times New Roman"/>
          <w:lang w:val="lv-LV"/>
        </w:rPr>
        <w:t xml:space="preserve">iepirkuma </w:t>
      </w:r>
      <w:r w:rsidR="006B5A60" w:rsidRPr="00620B3F">
        <w:rPr>
          <w:rFonts w:ascii="Times New Roman" w:hAnsi="Times New Roman"/>
          <w:lang w:val="lv-LV"/>
        </w:rPr>
        <w:t>nolikumu</w:t>
      </w:r>
      <w:r w:rsidR="004454CF" w:rsidRPr="00620B3F">
        <w:rPr>
          <w:rFonts w:ascii="Times New Roman" w:hAnsi="Times New Roman"/>
          <w:lang w:val="lv-LV"/>
        </w:rPr>
        <w:t xml:space="preserve">, nosūtot pieprasījumu </w:t>
      </w:r>
      <w:r w:rsidR="006B5A60" w:rsidRPr="00620B3F">
        <w:rPr>
          <w:rFonts w:ascii="Times New Roman" w:hAnsi="Times New Roman"/>
          <w:lang w:val="lv-LV"/>
        </w:rPr>
        <w:t>uz e-pasta adresi:</w:t>
      </w:r>
      <w:r w:rsidR="003335D2" w:rsidRPr="00620B3F">
        <w:rPr>
          <w:rFonts w:ascii="Times New Roman" w:hAnsi="Times New Roman"/>
          <w:lang w:val="lv-LV"/>
        </w:rPr>
        <w:t xml:space="preserve"> </w:t>
      </w:r>
      <w:hyperlink r:id="rId12" w:history="1">
        <w:r w:rsidR="00CF1152" w:rsidRPr="00620B3F">
          <w:rPr>
            <w:rStyle w:val="Hyperlink"/>
            <w:rFonts w:ascii="Times New Roman" w:hAnsi="Times New Roman"/>
            <w:lang w:val="lv-LV"/>
          </w:rPr>
          <w:t>iepirkumi@vadc.gov.lv</w:t>
        </w:r>
      </w:hyperlink>
      <w:r w:rsidR="00A53463" w:rsidRPr="00620B3F">
        <w:rPr>
          <w:rFonts w:ascii="Times New Roman" w:hAnsi="Times New Roman"/>
          <w:lang w:val="lv-LV"/>
        </w:rPr>
        <w:t xml:space="preserve"> un pieprasījumā ietverot</w:t>
      </w:r>
      <w:r w:rsidR="00AF381D" w:rsidRPr="00620B3F">
        <w:rPr>
          <w:rFonts w:ascii="Times New Roman" w:hAnsi="Times New Roman"/>
          <w:lang w:val="lv-LV"/>
        </w:rPr>
        <w:t xml:space="preserve"> norādi</w:t>
      </w:r>
      <w:r w:rsidR="00E92DD7" w:rsidRPr="00620B3F">
        <w:rPr>
          <w:rFonts w:ascii="Times New Roman" w:hAnsi="Times New Roman"/>
          <w:lang w:val="lv-LV"/>
        </w:rPr>
        <w:t xml:space="preserve"> </w:t>
      </w:r>
      <w:r w:rsidR="00A53463" w:rsidRPr="00620B3F">
        <w:rPr>
          <w:rFonts w:ascii="Times New Roman" w:hAnsi="Times New Roman"/>
          <w:lang w:val="lv-LV"/>
        </w:rPr>
        <w:t>par</w:t>
      </w:r>
      <w:r w:rsidR="00AF381D" w:rsidRPr="00620B3F">
        <w:rPr>
          <w:rFonts w:ascii="Times New Roman" w:hAnsi="Times New Roman"/>
          <w:lang w:val="lv-LV"/>
        </w:rPr>
        <w:t xml:space="preserve"> </w:t>
      </w:r>
      <w:r w:rsidR="00A53463" w:rsidRPr="00620B3F">
        <w:rPr>
          <w:rFonts w:ascii="Times New Roman" w:hAnsi="Times New Roman"/>
          <w:lang w:val="lv-LV"/>
        </w:rPr>
        <w:t>i</w:t>
      </w:r>
      <w:r w:rsidR="000D6E58" w:rsidRPr="00620B3F">
        <w:rPr>
          <w:rFonts w:ascii="Times New Roman" w:hAnsi="Times New Roman"/>
          <w:lang w:val="lv-LV"/>
        </w:rPr>
        <w:t xml:space="preserve">epirkuma identifikācijas </w:t>
      </w:r>
      <w:r w:rsidR="00A53463" w:rsidRPr="00620B3F">
        <w:rPr>
          <w:rFonts w:ascii="Times New Roman" w:hAnsi="Times New Roman"/>
          <w:lang w:val="lv-LV"/>
        </w:rPr>
        <w:t>numuru</w:t>
      </w:r>
      <w:r w:rsidR="00AF381D" w:rsidRPr="00620B3F">
        <w:rPr>
          <w:rFonts w:ascii="Times New Roman" w:hAnsi="Times New Roman"/>
          <w:lang w:val="lv-LV"/>
        </w:rPr>
        <w:t>.</w:t>
      </w:r>
    </w:p>
    <w:p w:rsidR="00317670" w:rsidRPr="00293B55" w:rsidRDefault="00EC5607" w:rsidP="003E20BA">
      <w:pPr>
        <w:pStyle w:val="h3body1"/>
        <w:rPr>
          <w:b/>
        </w:rPr>
      </w:pPr>
      <w:r w:rsidRPr="00293B55">
        <w:t>Ja piegādātājs ir laikus pieprasījis papildu informāciju par iepirkuma procedūras do</w:t>
      </w:r>
      <w:r w:rsidR="006A7F83" w:rsidRPr="00293B55">
        <w:t>kumentos iekļautajām prasībām, P</w:t>
      </w:r>
      <w:r w:rsidRPr="00293B55">
        <w:t>asūtītājs to sniedz piecu darbdienu laikā, bet ne vēlāk kā sešas dienas pirms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bookmarkStart w:id="2" w:name="_Ref288065446"/>
    </w:p>
    <w:p w:rsidR="00CF212D" w:rsidRPr="00293B55" w:rsidRDefault="00CF212D" w:rsidP="003E20BA">
      <w:pPr>
        <w:pStyle w:val="h3body1"/>
      </w:pPr>
      <w:r w:rsidRPr="00293B55">
        <w:t xml:space="preserve">Papildu informāciju iepirkuma komisija nosūta </w:t>
      </w:r>
      <w:r w:rsidR="00A64890" w:rsidRPr="00293B55">
        <w:t>p</w:t>
      </w:r>
      <w:r w:rsidRPr="00293B55">
        <w:t xml:space="preserve">retendentam, kas uzdevis jautājumu, un vienlaikus ievieto šo informāciju </w:t>
      </w:r>
      <w:r w:rsidR="00A64890" w:rsidRPr="00293B55">
        <w:t xml:space="preserve">Pasūtītāja tīmekļa vietnē </w:t>
      </w:r>
      <w:hyperlink r:id="rId13" w:history="1">
        <w:r w:rsidR="00A64890" w:rsidRPr="00293B55">
          <w:rPr>
            <w:rStyle w:val="Hyperlink"/>
          </w:rPr>
          <w:t>www.vadc.gov.lv</w:t>
        </w:r>
      </w:hyperlink>
      <w:r w:rsidR="00A64890" w:rsidRPr="00293B55">
        <w:t xml:space="preserve"> sadaļā „Publiskie iepirkumi”</w:t>
      </w:r>
      <w:r w:rsidRPr="00293B55">
        <w:t xml:space="preserve"> </w:t>
      </w:r>
      <w:r w:rsidR="00A64890" w:rsidRPr="00293B55">
        <w:t xml:space="preserve">un </w:t>
      </w:r>
      <w:r w:rsidR="003829C1" w:rsidRPr="00293B55">
        <w:t>EIS</w:t>
      </w:r>
      <w:r w:rsidR="00A64890" w:rsidRPr="00293B55">
        <w:t xml:space="preserve"> e-konkursu apakšsistēmā (</w:t>
      </w:r>
      <w:r w:rsidR="00A64890" w:rsidRPr="00293B55">
        <w:rPr>
          <w:szCs w:val="20"/>
        </w:rPr>
        <w:t>https://www.eis.gov.lv/EKEIS/Supplier/Index</w:t>
      </w:r>
      <w:r w:rsidR="00A64890" w:rsidRPr="00293B55">
        <w:t>)</w:t>
      </w:r>
      <w:r w:rsidRPr="00293B55">
        <w:t>.</w:t>
      </w:r>
    </w:p>
    <w:p w:rsidR="009E3989" w:rsidRPr="00FB559E" w:rsidRDefault="009E3989" w:rsidP="003E20BA">
      <w:pPr>
        <w:pStyle w:val="h3body1"/>
        <w:rPr>
          <w:b/>
        </w:rPr>
      </w:pPr>
      <w:r w:rsidRPr="00293B55">
        <w:t xml:space="preserve">Iepirkuma komisijai ir tiesības izdarīt grozījumus iepirkuma procedūras dokumentos, </w:t>
      </w:r>
      <w:r w:rsidR="0036032E" w:rsidRPr="00293B55">
        <w:t xml:space="preserve">ja vien grozītie noteikumi nepieļauj atšķirīgu piedāvājumu iesniegšanu vai citu pretendentu dalību vai </w:t>
      </w:r>
      <w:r w:rsidR="0036032E" w:rsidRPr="00293B55">
        <w:lastRenderedPageBreak/>
        <w:t>izvēli iepirkuma procedūrā</w:t>
      </w:r>
      <w:r w:rsidRPr="00293B55">
        <w:t xml:space="preserve">. Izdarot grozījumus, likumā noteiktajos gadījumos un kārtībā tiek </w:t>
      </w:r>
      <w:r w:rsidR="00FB2E29" w:rsidRPr="00293B55">
        <w:t>pagarināts</w:t>
      </w:r>
      <w:r w:rsidRPr="00293B55">
        <w:t xml:space="preserve"> arī piedāvājuma iesniegšanas termiņ</w:t>
      </w:r>
      <w:r w:rsidR="00FB2E29" w:rsidRPr="00293B55">
        <w:t>š</w:t>
      </w:r>
      <w:r w:rsidRPr="00293B55">
        <w:t xml:space="preserve">. Ja iepirkuma komisija ir izdarījusi grozījumus iepirkuma procedūras dokumentos, grozījumi tiek ievietoti Pasūtītāja </w:t>
      </w:r>
      <w:r w:rsidR="004860CC" w:rsidRPr="00293B55">
        <w:t>tīmekļa vietnē</w:t>
      </w:r>
      <w:r w:rsidRPr="00293B55">
        <w:t xml:space="preserve"> </w:t>
      </w:r>
      <w:hyperlink r:id="rId14" w:history="1">
        <w:r w:rsidRPr="00293B55">
          <w:rPr>
            <w:rStyle w:val="Hyperlink"/>
          </w:rPr>
          <w:t>www.vadc.gov.lv</w:t>
        </w:r>
      </w:hyperlink>
      <w:r w:rsidRPr="00293B55">
        <w:t xml:space="preserve"> sadaļā „Publiskie iepirkumi”</w:t>
      </w:r>
      <w:r w:rsidR="003E0007" w:rsidRPr="00293B55">
        <w:t xml:space="preserve"> un </w:t>
      </w:r>
      <w:r w:rsidR="003829C1" w:rsidRPr="00293B55">
        <w:t>EIS</w:t>
      </w:r>
      <w:r w:rsidR="003E0007" w:rsidRPr="00293B55">
        <w:t xml:space="preserve"> e-konkursu apakšsistēmā (</w:t>
      </w:r>
      <w:r w:rsidR="003E0007" w:rsidRPr="00293B55">
        <w:rPr>
          <w:szCs w:val="20"/>
        </w:rPr>
        <w:t>https://www.eis.gov.lv/EKEIS/Supplier/Index</w:t>
      </w:r>
      <w:r w:rsidR="003E0007" w:rsidRPr="00293B55">
        <w:t>)</w:t>
      </w:r>
      <w:r w:rsidRPr="00293B55">
        <w:t xml:space="preserve"> ne vēlāk kā dienu pēc tam, kad paziņojums par grozījumiem iesniegts Iepirkumu uzraudzības birojam publicēšanai.</w:t>
      </w:r>
    </w:p>
    <w:p w:rsidR="00CD3B9E" w:rsidRPr="00FB559E" w:rsidRDefault="00CD3B9E" w:rsidP="003E20BA">
      <w:pPr>
        <w:pStyle w:val="h3body1"/>
        <w:rPr>
          <w:b/>
          <w:color w:val="FF0000"/>
        </w:rPr>
      </w:pPr>
      <w:r w:rsidRPr="00FB559E">
        <w:rPr>
          <w:color w:val="FF0000"/>
        </w:rPr>
        <w:t>Pretendentam ir iespēja ierasties Pas</w:t>
      </w:r>
      <w:r w:rsidR="005B6F76" w:rsidRPr="00FB559E">
        <w:rPr>
          <w:color w:val="FF0000"/>
        </w:rPr>
        <w:t>ū</w:t>
      </w:r>
      <w:r w:rsidRPr="00FB559E">
        <w:rPr>
          <w:color w:val="FF0000"/>
        </w:rPr>
        <w:t xml:space="preserve">tītāja telpās uz preces piegādes </w:t>
      </w:r>
      <w:r w:rsidR="00F715AE" w:rsidRPr="00FB559E">
        <w:rPr>
          <w:color w:val="FF0000"/>
        </w:rPr>
        <w:t xml:space="preserve">un uzstādīšanas </w:t>
      </w:r>
      <w:r w:rsidRPr="00FB559E">
        <w:rPr>
          <w:color w:val="FF0000"/>
        </w:rPr>
        <w:t xml:space="preserve">vietas apskati par konkrētu ierašānās laiku sazinoties ar </w:t>
      </w:r>
      <w:r w:rsidR="004E35CD" w:rsidRPr="00FB559E">
        <w:rPr>
          <w:color w:val="FF0000"/>
        </w:rPr>
        <w:t xml:space="preserve">Asins </w:t>
      </w:r>
      <w:r w:rsidR="00FB559E">
        <w:rPr>
          <w:color w:val="FF0000"/>
        </w:rPr>
        <w:t xml:space="preserve">komponentu </w:t>
      </w:r>
      <w:r w:rsidR="004E35CD" w:rsidRPr="00FB559E">
        <w:rPr>
          <w:color w:val="FF0000"/>
        </w:rPr>
        <w:t xml:space="preserve">sagatavošanas nodaļas vadītāju </w:t>
      </w:r>
      <w:proofErr w:type="spellStart"/>
      <w:r w:rsidR="004E35CD" w:rsidRPr="00FB559E">
        <w:rPr>
          <w:color w:val="FF0000"/>
        </w:rPr>
        <w:t>I.Mikucku</w:t>
      </w:r>
      <w:proofErr w:type="spellEnd"/>
      <w:r w:rsidRPr="00FB559E">
        <w:rPr>
          <w:color w:val="FF0000"/>
        </w:rPr>
        <w:t>, Tālr</w:t>
      </w:r>
      <w:r w:rsidR="00FB559E" w:rsidRPr="00FB559E">
        <w:rPr>
          <w:color w:val="FF0000"/>
        </w:rPr>
        <w:t>.</w:t>
      </w:r>
      <w:r w:rsidR="00FB559E">
        <w:rPr>
          <w:color w:val="FF0000"/>
        </w:rPr>
        <w:t>67471467, mob.27817768</w:t>
      </w:r>
      <w:r w:rsidR="00FB559E" w:rsidRPr="00FB559E">
        <w:rPr>
          <w:color w:val="FF0000"/>
        </w:rPr>
        <w:t xml:space="preserve">, </w:t>
      </w:r>
      <w:r w:rsidRPr="00FB559E">
        <w:rPr>
          <w:color w:val="FF0000"/>
        </w:rPr>
        <w:t xml:space="preserve">e-pasts </w:t>
      </w:r>
      <w:proofErr w:type="spellStart"/>
      <w:r w:rsidR="00FB559E">
        <w:rPr>
          <w:color w:val="FF0000"/>
        </w:rPr>
        <w:t>irina.mikucka@vadc.gov.lv</w:t>
      </w:r>
      <w:proofErr w:type="spellEnd"/>
      <w:r w:rsidR="00FB559E" w:rsidRPr="00FB559E">
        <w:rPr>
          <w:color w:val="FF0000"/>
        </w:rPr>
        <w:t xml:space="preserve">. </w:t>
      </w:r>
      <w:r w:rsidR="00F715AE" w:rsidRPr="00FB559E">
        <w:rPr>
          <w:color w:val="FF0000"/>
        </w:rPr>
        <w:t>Par pretendenta ierašanos tiks noformēts preces piegādes un uzstādīšanas vietas apsekošanas akts (5.pielikums).</w:t>
      </w:r>
    </w:p>
    <w:p w:rsidR="00EB695B" w:rsidRPr="00293B55" w:rsidRDefault="00EB695B" w:rsidP="00632314">
      <w:pPr>
        <w:numPr>
          <w:ilvl w:val="0"/>
          <w:numId w:val="1"/>
        </w:numPr>
        <w:tabs>
          <w:tab w:val="clear" w:pos="360"/>
        </w:tabs>
        <w:spacing w:before="120"/>
        <w:ind w:left="567" w:hanging="567"/>
        <w:jc w:val="both"/>
        <w:rPr>
          <w:b/>
        </w:rPr>
      </w:pPr>
      <w:r w:rsidRPr="00293B55">
        <w:rPr>
          <w:b/>
        </w:rPr>
        <w:t xml:space="preserve">Piedāvājuma iesniegšanas </w:t>
      </w:r>
      <w:r w:rsidR="00A14618" w:rsidRPr="00293B55">
        <w:rPr>
          <w:b/>
        </w:rPr>
        <w:t>laiks</w:t>
      </w:r>
      <w:r w:rsidR="00451174" w:rsidRPr="00293B55">
        <w:rPr>
          <w:b/>
        </w:rPr>
        <w:t>,</w:t>
      </w:r>
      <w:r w:rsidR="00A14618" w:rsidRPr="00293B55">
        <w:rPr>
          <w:b/>
        </w:rPr>
        <w:t xml:space="preserve"> </w:t>
      </w:r>
      <w:r w:rsidR="006F5C13" w:rsidRPr="00293B55">
        <w:rPr>
          <w:b/>
        </w:rPr>
        <w:t>vieta</w:t>
      </w:r>
      <w:r w:rsidR="00451174" w:rsidRPr="00293B55">
        <w:rPr>
          <w:b/>
        </w:rPr>
        <w:t xml:space="preserve"> un piedāvājumu atvēršanas sanāksme</w:t>
      </w:r>
    </w:p>
    <w:p w:rsidR="000D0B0F" w:rsidRPr="003E5B4D" w:rsidRDefault="00F96D21" w:rsidP="003E20BA">
      <w:pPr>
        <w:pStyle w:val="h3body1"/>
      </w:pPr>
      <w:r w:rsidRPr="00293B55">
        <w:t>Pretendent</w:t>
      </w:r>
      <w:r w:rsidR="00FE1A56" w:rsidRPr="00293B55">
        <w:t>i piedāvājumus iesniedz</w:t>
      </w:r>
      <w:r w:rsidR="00EA3D49" w:rsidRPr="00293B55">
        <w:t xml:space="preserve"> </w:t>
      </w:r>
      <w:r w:rsidR="00EA3D49" w:rsidRPr="00293B55">
        <w:rPr>
          <w:b/>
          <w:u w:val="single"/>
        </w:rPr>
        <w:t>tikai ELEKTRONISKI</w:t>
      </w:r>
      <w:r w:rsidR="00EA3D49" w:rsidRPr="00293B55">
        <w:t>, izmantojot Valsts reģionālās attīstības aģentūras mājaslapā pieejam</w:t>
      </w:r>
      <w:r w:rsidR="00022F39">
        <w:t>o</w:t>
      </w:r>
      <w:r w:rsidR="00EA3D49" w:rsidRPr="00293B55">
        <w:t xml:space="preserve"> </w:t>
      </w:r>
      <w:r w:rsidR="003829C1" w:rsidRPr="00293B55">
        <w:t>EIS</w:t>
      </w:r>
      <w:r w:rsidR="00AF381D" w:rsidRPr="00293B55">
        <w:t xml:space="preserve"> e-</w:t>
      </w:r>
      <w:r w:rsidR="00AF381D" w:rsidRPr="003E5B4D">
        <w:t xml:space="preserve">konkursu apakšsistēmu, </w:t>
      </w:r>
      <w:r w:rsidR="00EA3D49" w:rsidRPr="003E5B4D">
        <w:t xml:space="preserve">līdz 2018. gada </w:t>
      </w:r>
      <w:r w:rsidR="00A869BD" w:rsidRPr="003A5C28">
        <w:rPr>
          <w:strike/>
        </w:rPr>
        <w:t>1</w:t>
      </w:r>
      <w:r w:rsidR="00FA1E0B" w:rsidRPr="003A5C28">
        <w:rPr>
          <w:strike/>
        </w:rPr>
        <w:t>8</w:t>
      </w:r>
      <w:r w:rsidR="00A869BD" w:rsidRPr="003A5C28">
        <w:rPr>
          <w:strike/>
        </w:rPr>
        <w:t>. jūnijam</w:t>
      </w:r>
      <w:r w:rsidR="003A5C28" w:rsidRPr="00800B97">
        <w:rPr>
          <w:strike/>
          <w:color w:val="FF0000"/>
        </w:rPr>
        <w:t>18. jūlijam</w:t>
      </w:r>
      <w:r w:rsidR="00800B97" w:rsidRPr="00800B97">
        <w:rPr>
          <w:color w:val="FF0000"/>
        </w:rPr>
        <w:t xml:space="preserve"> </w:t>
      </w:r>
      <w:r w:rsidR="00800B97">
        <w:rPr>
          <w:color w:val="00B050"/>
        </w:rPr>
        <w:t>6. augustam</w:t>
      </w:r>
      <w:r w:rsidR="00EA3D49" w:rsidRPr="003E5B4D">
        <w:t>, plkst. 1</w:t>
      </w:r>
      <w:r w:rsidR="00FA1E0B" w:rsidRPr="003E5B4D">
        <w:t>3</w:t>
      </w:r>
      <w:r w:rsidR="00EA3D49" w:rsidRPr="003E5B4D">
        <w:t xml:space="preserve">:00. Ārpus </w:t>
      </w:r>
      <w:r w:rsidR="003829C1" w:rsidRPr="003E5B4D">
        <w:t>EIS</w:t>
      </w:r>
      <w:r w:rsidR="00EA3D49" w:rsidRPr="003E5B4D">
        <w:t xml:space="preserve"> e-konkursu apakšsistēmas iesniegtie piedāvājumi tiks atzīti par neatbilstošiem </w:t>
      </w:r>
      <w:r w:rsidR="007E1D2D" w:rsidRPr="003E5B4D">
        <w:t>n</w:t>
      </w:r>
      <w:r w:rsidR="00EA3D49" w:rsidRPr="003E5B4D">
        <w:t>olikuma prasībām.</w:t>
      </w:r>
    </w:p>
    <w:p w:rsidR="004C55A2" w:rsidRPr="003E5B4D" w:rsidRDefault="004C55A2" w:rsidP="003E20BA">
      <w:pPr>
        <w:pStyle w:val="h3body1"/>
      </w:pPr>
      <w:r w:rsidRPr="003E5B4D">
        <w:t xml:space="preserve">Lai </w:t>
      </w:r>
      <w:r w:rsidR="003521B8" w:rsidRPr="003E5B4D">
        <w:t xml:space="preserve">prtendents </w:t>
      </w:r>
      <w:r w:rsidRPr="003E5B4D">
        <w:t xml:space="preserve">iesniegtu piedāvājumu </w:t>
      </w:r>
      <w:r w:rsidR="00A14A7E" w:rsidRPr="003E5B4D">
        <w:t>EIS</w:t>
      </w:r>
      <w:r w:rsidRPr="003E5B4D">
        <w:t xml:space="preserve"> e-konkursu apakšsistēmā rīkotā iepirkuma procedūrā, tas reģistrējas </w:t>
      </w:r>
      <w:r w:rsidR="00A14A7E" w:rsidRPr="003E5B4D">
        <w:t>EIS</w:t>
      </w:r>
      <w:r w:rsidRPr="003E5B4D">
        <w:t xml:space="preserve"> (reģistrācijas informāciju sk. šeit: https://www.eis.gov.lv/EIS/Publications/PublicationView.aspx?PublicationId=4&amp;systemCode=CORE).</w:t>
      </w:r>
    </w:p>
    <w:p w:rsidR="000D0B0F" w:rsidRPr="003E5B4D" w:rsidRDefault="00EA3D49" w:rsidP="003E20BA">
      <w:pPr>
        <w:pStyle w:val="h3body1"/>
      </w:pPr>
      <w:r w:rsidRPr="003E5B4D">
        <w:t xml:space="preserve">Iepirkumu komisija atver elektroniski iesniegtos piedāvājumus tūlīt pēc piedāvājumu iesniegšanas termiņa beigām. Piedāvājumu elektroniska atvēršana paredzēta </w:t>
      </w:r>
      <w:r w:rsidRPr="003E5B4D">
        <w:rPr>
          <w:b/>
        </w:rPr>
        <w:t>2018.</w:t>
      </w:r>
      <w:r w:rsidR="007B548B" w:rsidRPr="003E5B4D">
        <w:rPr>
          <w:b/>
        </w:rPr>
        <w:t xml:space="preserve"> </w:t>
      </w:r>
      <w:r w:rsidRPr="003E5B4D">
        <w:rPr>
          <w:b/>
        </w:rPr>
        <w:t xml:space="preserve">gada </w:t>
      </w:r>
      <w:r w:rsidR="00FA1E0B" w:rsidRPr="00FF520F">
        <w:rPr>
          <w:b/>
          <w:strike/>
        </w:rPr>
        <w:t>18. jūnijā</w:t>
      </w:r>
      <w:r w:rsidR="00FF520F" w:rsidRPr="00800B97">
        <w:rPr>
          <w:b/>
          <w:strike/>
          <w:color w:val="FF0000"/>
        </w:rPr>
        <w:t>18. jūlijā</w:t>
      </w:r>
      <w:r w:rsidR="00800B97">
        <w:rPr>
          <w:b/>
          <w:color w:val="00B050"/>
        </w:rPr>
        <w:t xml:space="preserve"> 6. augustā</w:t>
      </w:r>
      <w:r w:rsidRPr="003E5B4D">
        <w:rPr>
          <w:b/>
        </w:rPr>
        <w:t>, plkst.1</w:t>
      </w:r>
      <w:r w:rsidR="00FA1E0B" w:rsidRPr="003E5B4D">
        <w:rPr>
          <w:b/>
        </w:rPr>
        <w:t>3</w:t>
      </w:r>
      <w:r w:rsidRPr="003E5B4D">
        <w:rPr>
          <w:b/>
        </w:rPr>
        <w:t>.00</w:t>
      </w:r>
      <w:r w:rsidR="006A6F12" w:rsidRPr="003E5B4D">
        <w:t>.</w:t>
      </w:r>
    </w:p>
    <w:p w:rsidR="007B2B74" w:rsidRPr="003E5B4D" w:rsidRDefault="007B2B74" w:rsidP="003E20BA">
      <w:pPr>
        <w:pStyle w:val="h3body1"/>
      </w:pPr>
      <w:r w:rsidRPr="003E5B4D">
        <w:t xml:space="preserve">Iesniegto piedāvājumu atvēršanas procesam var sekot līdzi tiešsaistes režīmā </w:t>
      </w:r>
      <w:r w:rsidR="001A43A2" w:rsidRPr="003E5B4D">
        <w:t>EIS</w:t>
      </w:r>
      <w:r w:rsidRPr="003E5B4D">
        <w:t xml:space="preserve"> e-konkursu apakšsistēmā.</w:t>
      </w:r>
    </w:p>
    <w:p w:rsidR="007B2B74" w:rsidRPr="003E5B4D" w:rsidRDefault="007B2B74" w:rsidP="003E20BA">
      <w:pPr>
        <w:pStyle w:val="h3body1"/>
      </w:pPr>
      <w:r w:rsidRPr="003E5B4D">
        <w:t>Ja pretendents piedāvājuma datu aizsardzībai izmantojis piedāvājuma šifrēšanu, pretendentam ne vēlāk kā 15 (piecpadsmit) minūtes pēc piedāvājumu iesniegšanas termiņa beigām iepirkum</w:t>
      </w:r>
      <w:r w:rsidR="00591E60" w:rsidRPr="003E5B4D">
        <w:t>a</w:t>
      </w:r>
      <w:r w:rsidRPr="003E5B4D">
        <w:t xml:space="preserve"> komisijai </w:t>
      </w:r>
      <w:r w:rsidR="007B548B" w:rsidRPr="003E5B4D">
        <w:t>jā</w:t>
      </w:r>
      <w:r w:rsidRPr="003E5B4D">
        <w:t>iesniedz elektroniskās atslēgas paroli šifrētā dokumenta atvēršanai.</w:t>
      </w:r>
    </w:p>
    <w:p w:rsidR="007B2B74" w:rsidRPr="003E5B4D" w:rsidRDefault="007D2F29" w:rsidP="003E20BA">
      <w:pPr>
        <w:pStyle w:val="h3body1"/>
      </w:pPr>
      <w:r w:rsidRPr="003E5B4D">
        <w:t xml:space="preserve">Piedāvājumu atvēršanas sanāksmes finanšu piedāvājumu kopsavilkums ir pieejams </w:t>
      </w:r>
      <w:r w:rsidR="008E5ABC" w:rsidRPr="003E5B4D">
        <w:t>EIS</w:t>
      </w:r>
      <w:r w:rsidR="00B2533C" w:rsidRPr="003E5B4D">
        <w:t xml:space="preserve"> e-konkursu apakšsistēmā</w:t>
      </w:r>
      <w:r w:rsidRPr="003E5B4D">
        <w:t>.</w:t>
      </w:r>
    </w:p>
    <w:bookmarkEnd w:id="2"/>
    <w:p w:rsidR="00D01D11" w:rsidRPr="003E5B4D" w:rsidRDefault="00981CCC" w:rsidP="00632314">
      <w:pPr>
        <w:pStyle w:val="Heading2"/>
        <w:spacing w:before="240" w:after="240"/>
        <w:jc w:val="center"/>
        <w:rPr>
          <w:szCs w:val="24"/>
        </w:rPr>
      </w:pPr>
      <w:r w:rsidRPr="003E5B4D">
        <w:rPr>
          <w:szCs w:val="24"/>
        </w:rPr>
        <w:t xml:space="preserve">II. </w:t>
      </w:r>
      <w:r w:rsidR="00D01D11" w:rsidRPr="003E5B4D">
        <w:rPr>
          <w:szCs w:val="24"/>
        </w:rPr>
        <w:t>PIEDĀVĀJUMA NOFORMĒJUMA PRASĪBAS</w:t>
      </w:r>
    </w:p>
    <w:p w:rsidR="00AC64B8" w:rsidRPr="003E5B4D" w:rsidRDefault="00F96D21" w:rsidP="00BB4059">
      <w:pPr>
        <w:pStyle w:val="naisf"/>
        <w:numPr>
          <w:ilvl w:val="0"/>
          <w:numId w:val="1"/>
        </w:numPr>
        <w:tabs>
          <w:tab w:val="clear" w:pos="360"/>
        </w:tabs>
        <w:spacing w:before="0" w:beforeAutospacing="0" w:after="0" w:afterAutospacing="0"/>
        <w:ind w:left="567" w:hanging="567"/>
        <w:rPr>
          <w:lang w:val="lv-LV"/>
        </w:rPr>
      </w:pPr>
      <w:r w:rsidRPr="003E5B4D">
        <w:rPr>
          <w:lang w:val="lv-LV"/>
        </w:rPr>
        <w:t>Pretendent</w:t>
      </w:r>
      <w:r w:rsidR="00885305" w:rsidRPr="003E5B4D">
        <w:rPr>
          <w:lang w:val="lv-LV"/>
        </w:rPr>
        <w:t>s</w:t>
      </w:r>
      <w:r w:rsidR="00EB695B" w:rsidRPr="003E5B4D">
        <w:rPr>
          <w:lang w:val="lv-LV"/>
        </w:rPr>
        <w:t xml:space="preserve"> sagatavo un i</w:t>
      </w:r>
      <w:r w:rsidR="0097444F" w:rsidRPr="003E5B4D">
        <w:rPr>
          <w:lang w:val="lv-LV"/>
        </w:rPr>
        <w:t>esniedz piedāvājumu saskaņā ar n</w:t>
      </w:r>
      <w:r w:rsidR="00EB695B" w:rsidRPr="003E5B4D">
        <w:rPr>
          <w:lang w:val="lv-LV"/>
        </w:rPr>
        <w:t>olikumā izvirzītajām prasībām.</w:t>
      </w:r>
      <w:r w:rsidR="00802F93" w:rsidRPr="003E5B4D">
        <w:rPr>
          <w:lang w:val="lv-LV"/>
        </w:rPr>
        <w:t xml:space="preserve"> Pretendents iesniedz vienu piedāvājuma variantu</w:t>
      </w:r>
      <w:r w:rsidR="00216A5E" w:rsidRPr="003E5B4D">
        <w:rPr>
          <w:lang w:val="lv-LV"/>
        </w:rPr>
        <w:t xml:space="preserve"> par visu iepirkuma priekšmetu.</w:t>
      </w:r>
    </w:p>
    <w:p w:rsidR="00B3169C" w:rsidRPr="00293B55" w:rsidRDefault="00B3169C" w:rsidP="00BB4059">
      <w:pPr>
        <w:numPr>
          <w:ilvl w:val="0"/>
          <w:numId w:val="1"/>
        </w:numPr>
        <w:tabs>
          <w:tab w:val="clear" w:pos="360"/>
        </w:tabs>
        <w:ind w:left="567" w:hanging="567"/>
        <w:jc w:val="both"/>
      </w:pPr>
      <w:r w:rsidRPr="003E5B4D">
        <w:rPr>
          <w:rFonts w:eastAsia="Courier New"/>
          <w:lang w:eastAsia="lv-LV"/>
        </w:rPr>
        <w:t xml:space="preserve">Piedāvājums </w:t>
      </w:r>
      <w:r w:rsidR="009C089C" w:rsidRPr="003E5B4D">
        <w:rPr>
          <w:rFonts w:eastAsia="Courier New"/>
          <w:lang w:eastAsia="lv-LV"/>
        </w:rPr>
        <w:t>iepirkumam</w:t>
      </w:r>
      <w:r w:rsidRPr="003E5B4D">
        <w:rPr>
          <w:rFonts w:eastAsia="Courier New"/>
          <w:lang w:eastAsia="lv-LV"/>
        </w:rPr>
        <w:t xml:space="preserve"> jāiesniedz līdz </w:t>
      </w:r>
      <w:r w:rsidRPr="003E5B4D">
        <w:rPr>
          <w:rFonts w:eastAsia="Courier New"/>
          <w:b/>
          <w:lang w:eastAsia="lv-LV"/>
        </w:rPr>
        <w:t xml:space="preserve">2018.gada </w:t>
      </w:r>
      <w:r w:rsidR="00FA1E0B" w:rsidRPr="003A5C28">
        <w:rPr>
          <w:rFonts w:eastAsia="Courier New"/>
          <w:b/>
          <w:strike/>
          <w:lang w:eastAsia="lv-LV"/>
        </w:rPr>
        <w:t>18. jūnijam</w:t>
      </w:r>
      <w:r w:rsidR="003A5C28" w:rsidRPr="00800B97">
        <w:rPr>
          <w:rFonts w:eastAsia="Courier New"/>
          <w:b/>
          <w:strike/>
          <w:color w:val="FF0000"/>
          <w:lang w:eastAsia="lv-LV"/>
        </w:rPr>
        <w:t>18. jūlijam</w:t>
      </w:r>
      <w:r w:rsidR="00800B97">
        <w:rPr>
          <w:rFonts w:eastAsia="Courier New"/>
          <w:b/>
          <w:lang w:eastAsia="lv-LV"/>
        </w:rPr>
        <w:t xml:space="preserve"> </w:t>
      </w:r>
      <w:r w:rsidR="00800B97">
        <w:rPr>
          <w:rFonts w:eastAsia="Courier New"/>
          <w:b/>
          <w:color w:val="00B050"/>
          <w:lang w:eastAsia="lv-LV"/>
        </w:rPr>
        <w:t>6. </w:t>
      </w:r>
      <w:proofErr w:type="spellStart"/>
      <w:r w:rsidR="00800B97">
        <w:rPr>
          <w:rFonts w:eastAsia="Courier New"/>
          <w:b/>
          <w:color w:val="00B050"/>
          <w:lang w:eastAsia="lv-LV"/>
        </w:rPr>
        <w:t>augsutam</w:t>
      </w:r>
      <w:proofErr w:type="spellEnd"/>
      <w:r w:rsidRPr="00800B97">
        <w:rPr>
          <w:rFonts w:eastAsia="Courier New"/>
          <w:b/>
          <w:lang w:eastAsia="lv-LV"/>
        </w:rPr>
        <w:t xml:space="preserve"> </w:t>
      </w:r>
      <w:r w:rsidRPr="003E5B4D">
        <w:rPr>
          <w:rFonts w:eastAsia="Courier New"/>
          <w:b/>
          <w:lang w:eastAsia="lv-LV"/>
        </w:rPr>
        <w:t>plkst. 1</w:t>
      </w:r>
      <w:r w:rsidR="00FA1E0B" w:rsidRPr="003E5B4D">
        <w:rPr>
          <w:rFonts w:eastAsia="Courier New"/>
          <w:b/>
          <w:lang w:eastAsia="lv-LV"/>
        </w:rPr>
        <w:t>3</w:t>
      </w:r>
      <w:r w:rsidRPr="003E5B4D">
        <w:rPr>
          <w:rFonts w:eastAsia="Courier New"/>
          <w:b/>
          <w:lang w:eastAsia="lv-LV"/>
        </w:rPr>
        <w:t>:00</w:t>
      </w:r>
      <w:r w:rsidRPr="003E5B4D">
        <w:rPr>
          <w:rFonts w:eastAsia="Courier New"/>
          <w:lang w:eastAsia="lv-LV"/>
        </w:rPr>
        <w:t xml:space="preserve"> elektroniski</w:t>
      </w:r>
      <w:r w:rsidRPr="00293B55">
        <w:rPr>
          <w:rFonts w:eastAsia="Courier New"/>
          <w:lang w:eastAsia="lv-LV"/>
        </w:rPr>
        <w:t xml:space="preserve"> </w:t>
      </w:r>
      <w:r w:rsidR="00106583" w:rsidRPr="00293B55">
        <w:rPr>
          <w:rFonts w:eastAsia="Courier New"/>
          <w:lang w:eastAsia="lv-LV"/>
        </w:rPr>
        <w:t>EIS</w:t>
      </w:r>
      <w:r w:rsidRPr="00293B55">
        <w:rPr>
          <w:rFonts w:eastAsia="Courier New"/>
          <w:lang w:eastAsia="lv-LV"/>
        </w:rPr>
        <w:t xml:space="preserve"> e-konkursu apakšsistēmā, ievērojot šādas pretendenta izvēles iespējas</w:t>
      </w:r>
      <w:r w:rsidR="005F272F">
        <w:rPr>
          <w:rFonts w:eastAsia="Courier New"/>
          <w:lang w:eastAsia="lv-LV"/>
        </w:rPr>
        <w:t xml:space="preserve"> un nosacījumus</w:t>
      </w:r>
      <w:r w:rsidRPr="00293B55">
        <w:rPr>
          <w:rFonts w:eastAsia="Courier New"/>
          <w:lang w:eastAsia="lv-LV"/>
        </w:rPr>
        <w:t>:</w:t>
      </w:r>
    </w:p>
    <w:p w:rsidR="00B3169C" w:rsidRPr="00293B55" w:rsidRDefault="00B3169C" w:rsidP="003E20BA">
      <w:pPr>
        <w:pStyle w:val="h3body1"/>
      </w:pPr>
      <w:r w:rsidRPr="00293B55">
        <w:t xml:space="preserve">izmantojot </w:t>
      </w:r>
      <w:r w:rsidR="0026110B" w:rsidRPr="00293B55">
        <w:t xml:space="preserve"> EIS </w:t>
      </w:r>
      <w:r w:rsidRPr="00293B55">
        <w:t xml:space="preserve">e-konkursu apakšsistēmas piedāvātos rīkus, aizpildot </w:t>
      </w:r>
      <w:r w:rsidR="0026110B" w:rsidRPr="00293B55">
        <w:t>EIS</w:t>
      </w:r>
      <w:r w:rsidRPr="00293B55">
        <w:t xml:space="preserve"> e-konkursu apakšsistēmā šīs iepirkuma procedūras sadaļā ievietotās formas;</w:t>
      </w:r>
    </w:p>
    <w:p w:rsidR="00B3169C" w:rsidRPr="00293B55" w:rsidRDefault="00B3169C" w:rsidP="003E20BA">
      <w:pPr>
        <w:pStyle w:val="h3body1"/>
      </w:pPr>
      <w:r w:rsidRPr="00293B55">
        <w:t xml:space="preserve">elektroniski aizpildāmos dokumentus elektroniski sagatavojot ārpus </w:t>
      </w:r>
      <w:r w:rsidR="0026110B" w:rsidRPr="00293B55">
        <w:t>EIS</w:t>
      </w:r>
      <w:r w:rsidRPr="00293B55">
        <w:t xml:space="preserve"> e</w:t>
      </w:r>
      <w:r w:rsidRPr="00293B55">
        <w:noBreakHyphen/>
        <w:t xml:space="preserve">konkursu apakšsistēmas un pievienojot prasībām atbilstošā </w:t>
      </w:r>
      <w:r w:rsidR="0026110B" w:rsidRPr="00293B55">
        <w:t>EIS</w:t>
      </w:r>
      <w:r w:rsidRPr="00293B55">
        <w:t xml:space="preserve"> saskarnes laukā (šādā gadījumā pretendents ir atbildīgs par aizpildāmo formu atbilstību dokumentācijas prasībām un formu paraugiem);</w:t>
      </w:r>
    </w:p>
    <w:p w:rsidR="00B3169C" w:rsidRPr="00293B55" w:rsidRDefault="00B3169C" w:rsidP="003E20BA">
      <w:pPr>
        <w:pStyle w:val="h3body1"/>
      </w:pPr>
      <w:r w:rsidRPr="00293B55">
        <w:t xml:space="preserve">elektroniski sagatavoto piedāvājumu šifrējot ārpus </w:t>
      </w:r>
      <w:r w:rsidR="0026110B" w:rsidRPr="00293B55">
        <w:t xml:space="preserve">EIS </w:t>
      </w:r>
      <w:r w:rsidRPr="00293B55">
        <w:t>e</w:t>
      </w:r>
      <w:r w:rsidRPr="00293B55">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B3169C" w:rsidRPr="00293B55" w:rsidRDefault="00B3169C" w:rsidP="003E20BA">
      <w:pPr>
        <w:pStyle w:val="h3body1"/>
      </w:pPr>
      <w:r w:rsidRPr="00293B55">
        <w:t xml:space="preserve">Ārpus </w:t>
      </w:r>
      <w:r w:rsidR="0026110B" w:rsidRPr="00293B55">
        <w:t>EIS</w:t>
      </w:r>
      <w:r w:rsidRPr="00293B55">
        <w:t xml:space="preserve"> e-konkursu apakšsistēmas iesniegtie piedāvājumi tiks atzīti par neatbilstošiem Nolikuma prasībām.</w:t>
      </w:r>
    </w:p>
    <w:p w:rsidR="00B3169C" w:rsidRPr="00293B55" w:rsidRDefault="00B3169C" w:rsidP="003E20BA">
      <w:pPr>
        <w:pStyle w:val="h3body1"/>
      </w:pPr>
      <w:r w:rsidRPr="00293B55">
        <w:t>Sagatavojot piedāvājumu, pretendents ievēro, ka:</w:t>
      </w:r>
    </w:p>
    <w:p w:rsidR="00D927DC" w:rsidRDefault="00B3169C" w:rsidP="00D927DC">
      <w:pPr>
        <w:pStyle w:val="h3body1"/>
        <w:numPr>
          <w:ilvl w:val="2"/>
          <w:numId w:val="1"/>
        </w:numPr>
      </w:pPr>
      <w:r w:rsidRPr="00293B55">
        <w:lastRenderedPageBreak/>
        <w:t xml:space="preserve">Pieteikuma veidlapa un finanšu piedāvājums saskaņā ar </w:t>
      </w:r>
      <w:r w:rsidR="0026110B" w:rsidRPr="00293B55">
        <w:t xml:space="preserve">EIS </w:t>
      </w:r>
      <w:r w:rsidRPr="00293B55">
        <w:t>e</w:t>
      </w:r>
      <w:r w:rsidRPr="00293B55">
        <w:noBreakHyphen/>
        <w:t>konkursu apakšsistēmā iepirkuma procedūras profilam pievienotajām dokumentu veidnēm jāaizpilda tikai elektroniski, katrs atsevišķā elektroniskā dokumentā ar Microsoft Office rīkiem lasāmā formātā un jāpievieno tam paredzētajā iepirkuma procedūras profila sadaļā. Tehniskais piedāvājums jāsagatavo kā atsevišķs elektronisks dokuments ar Microsoft Office vai Adobe Acrobat Reader rīkiem nolasāmā formātā, nodrošinot teksta meklēšanas un</w:t>
      </w:r>
      <w:r w:rsidR="00067C99" w:rsidRPr="00293B55">
        <w:t xml:space="preserve"> kopēšanas iespējas.</w:t>
      </w:r>
    </w:p>
    <w:p w:rsidR="00FE7DD8" w:rsidRDefault="00F50741" w:rsidP="00FE7DD8">
      <w:pPr>
        <w:pStyle w:val="h3body1"/>
        <w:numPr>
          <w:ilvl w:val="2"/>
          <w:numId w:val="1"/>
        </w:numPr>
      </w:pPr>
      <w:r w:rsidRPr="00293B55">
        <w:t>Iesniedzo</w:t>
      </w:r>
      <w:r w:rsidR="00B96B63" w:rsidRPr="00293B55">
        <w:t>t</w:t>
      </w:r>
      <w:r w:rsidRPr="00293B55">
        <w:t xml:space="preserve"> piedāvājumu, pretendents to paraksta ar drošu elektronisko parakstu un laika zīmogu vai ar </w:t>
      </w:r>
      <w:r w:rsidR="0026110B" w:rsidRPr="00293B55">
        <w:t>EIS</w:t>
      </w:r>
      <w:r w:rsidRPr="00293B55">
        <w:t xml:space="preserve"> piedāvāto elektronisko parakstu. Pretendents pēc saviem ieskatiem dalības pieteikumu, tehnisko piedāvājumu un finanšu piedāvājumu var ar drošu elektronisko parakstu un laika zīmogu parakstīt atsevišķi. Piedāvājumu (tā daļas, ja tās paraksta atsevišķi) paraksta persona, kuras paraksta tiesībām ir jābūt nostiprinātām atbilstoši normatīvajos aktos noteiktajam regulējumam. Ja dokumentāciju paraksta pretendenta pilnvarota persona, pievienojot attiecīgu paraksta tiesīgās personas izdotu pilnvaru vai normatīvajos aktos noteiktā kārtībā apliecinātu pilnvarojuma kopiju.</w:t>
      </w:r>
    </w:p>
    <w:p w:rsidR="00DF7321" w:rsidRDefault="00F50741" w:rsidP="00DF7321">
      <w:pPr>
        <w:pStyle w:val="h3body1"/>
        <w:numPr>
          <w:ilvl w:val="2"/>
          <w:numId w:val="1"/>
        </w:numPr>
      </w:pPr>
      <w:r w:rsidRPr="00293B55">
        <w:t xml:space="preserve">Ja pretendents piedāvājuma datu aizsardzībai izmantojis piedāvājuma papildu šifrēšanu (saskaņā ar </w:t>
      </w:r>
      <w:r w:rsidR="00BA31FE" w:rsidRPr="00293B55">
        <w:t>8.3</w:t>
      </w:r>
      <w:r w:rsidRPr="00293B55">
        <w:t>.</w:t>
      </w:r>
      <w:r w:rsidR="00067C99" w:rsidRPr="00293B55">
        <w:t xml:space="preserve"> </w:t>
      </w:r>
      <w:r w:rsidRPr="00293B55">
        <w:t>apakšpunktu), pretendentam ne vēlāk kā 15 (piecpadsmit) minūtes pēc piedāvājumu iesniegšanas termiņa beigām iepirkuma komisijai jāiesniedz elektroniskā atslēga ar paroli šifrētā dokumenta atvēršanai.</w:t>
      </w:r>
      <w:r w:rsidR="00BA5BA2" w:rsidRPr="00293B55">
        <w:t xml:space="preserve"> Ja pretendents norādītajā laikā </w:t>
      </w:r>
      <w:r w:rsidR="00815A27" w:rsidRPr="00293B55">
        <w:t>neiesniedz elektronisko atslēgu piedāvājuma atvēršanai, iepirkuma komisija uzskata, ka piedāvājums nav iesniegts un to nevērtē.</w:t>
      </w:r>
    </w:p>
    <w:p w:rsidR="00F50741" w:rsidRPr="00293B55" w:rsidRDefault="00F50741" w:rsidP="00AF5C80">
      <w:pPr>
        <w:pStyle w:val="h3body1"/>
        <w:numPr>
          <w:ilvl w:val="2"/>
          <w:numId w:val="1"/>
        </w:numPr>
      </w:pPr>
      <w:r w:rsidRPr="00293B55">
        <w:t xml:space="preserve">Piedāvājums jāsagatavo tā, lai nekādā veidā netiktu apdraudēta </w:t>
      </w:r>
      <w:r w:rsidR="0026110B" w:rsidRPr="00293B55">
        <w:t>EIS</w:t>
      </w:r>
      <w:r w:rsidRPr="00293B55">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p w:rsidR="00094DD4" w:rsidRPr="00293B55" w:rsidRDefault="00EB695B" w:rsidP="00AF5C80">
      <w:pPr>
        <w:numPr>
          <w:ilvl w:val="0"/>
          <w:numId w:val="1"/>
        </w:numPr>
        <w:tabs>
          <w:tab w:val="clear" w:pos="360"/>
        </w:tabs>
        <w:ind w:left="567" w:hanging="567"/>
        <w:jc w:val="both"/>
      </w:pPr>
      <w:r w:rsidRPr="00293B55">
        <w:t>Piedāvājums sastāv no šādām daļām:</w:t>
      </w:r>
    </w:p>
    <w:p w:rsidR="009E2113" w:rsidRPr="00293B55" w:rsidRDefault="00265C47" w:rsidP="003E20BA">
      <w:pPr>
        <w:pStyle w:val="h3body1"/>
      </w:pPr>
      <w:r w:rsidRPr="00293B55">
        <w:t>Pretendenta atlases dokumenti:</w:t>
      </w:r>
    </w:p>
    <w:p w:rsidR="00ED2E61" w:rsidRDefault="00265C47" w:rsidP="00ED2E61">
      <w:pPr>
        <w:pStyle w:val="h3body1"/>
        <w:numPr>
          <w:ilvl w:val="2"/>
          <w:numId w:val="1"/>
        </w:numPr>
      </w:pPr>
      <w:r w:rsidRPr="00293B55">
        <w:t xml:space="preserve">Pieteikums dalībai iepirkumā (forma </w:t>
      </w:r>
      <w:r w:rsidR="00CE47D8" w:rsidRPr="00293B55">
        <w:t xml:space="preserve">nolikuma </w:t>
      </w:r>
      <w:r w:rsidR="00BC31BA" w:rsidRPr="00293B55">
        <w:t>1</w:t>
      </w:r>
      <w:r w:rsidRPr="00293B55">
        <w:t xml:space="preserve">. </w:t>
      </w:r>
      <w:r w:rsidR="00CE47D8" w:rsidRPr="00293B55">
        <w:t>pielikumā</w:t>
      </w:r>
      <w:r w:rsidRPr="00293B55">
        <w:t>)</w:t>
      </w:r>
      <w:r w:rsidR="00C033E8" w:rsidRPr="00293B55">
        <w:t>;</w:t>
      </w:r>
      <w:bookmarkStart w:id="3" w:name="_Hlk509845675"/>
    </w:p>
    <w:p w:rsidR="00ED2E61" w:rsidRDefault="009F60B6" w:rsidP="00ED2E61">
      <w:pPr>
        <w:pStyle w:val="h3body1"/>
        <w:numPr>
          <w:ilvl w:val="2"/>
          <w:numId w:val="1"/>
        </w:numPr>
      </w:pPr>
      <w:r w:rsidRPr="00293B55">
        <w:t xml:space="preserve">Ārvalstīs reģistrēta pretendenta attiecīgās valsts </w:t>
      </w:r>
      <w:r w:rsidR="00265C47" w:rsidRPr="00293B55">
        <w:t>Uzņēmumu reģistra vai līdzvērtīgas uzņēmējdarbību/komercdarbību reģistrējošas iestādes izdotas reģistrācijas apliecības kopija vai izziņas kopija, kas apliecina, ka pretendents ir reģistrēts likumā noteiktajā kārtībā</w:t>
      </w:r>
      <w:r w:rsidR="00E83A04" w:rsidRPr="00293B55">
        <w:t>.</w:t>
      </w:r>
      <w:r w:rsidR="00781C0B" w:rsidRPr="00293B55">
        <w:t xml:space="preserve"> Ja Pretendents ir reģistrēts Latvijas Republikas Uzņēmumu reģistr</w:t>
      </w:r>
      <w:r w:rsidR="00C936BE" w:rsidRPr="00293B55">
        <w:t>ā</w:t>
      </w:r>
      <w:r w:rsidR="00BA5BA2" w:rsidRPr="00293B55">
        <w:t>, šāda veida dokuments nav jāiesniedz.</w:t>
      </w:r>
      <w:bookmarkEnd w:id="3"/>
    </w:p>
    <w:p w:rsidR="00ED2E61" w:rsidRDefault="00061DBC" w:rsidP="00ED2E61">
      <w:pPr>
        <w:pStyle w:val="h3body1"/>
        <w:numPr>
          <w:ilvl w:val="2"/>
          <w:numId w:val="1"/>
        </w:numPr>
      </w:pPr>
      <w:r w:rsidRPr="00293B55">
        <w:t xml:space="preserve">Ražotāja vai tā pārstāvja pilnvarojuma </w:t>
      </w:r>
      <w:r w:rsidR="005C4F95" w:rsidRPr="00293B55">
        <w:t>apliecinājums</w:t>
      </w:r>
      <w:r w:rsidR="005A0D2A" w:rsidRPr="00293B55">
        <w:t xml:space="preserve"> (izsniegtās pilnvaras apliecināta kopija)</w:t>
      </w:r>
      <w:r w:rsidRPr="00293B55">
        <w:t xml:space="preserve"> </w:t>
      </w:r>
      <w:r w:rsidR="0097321A" w:rsidRPr="00293B55">
        <w:t xml:space="preserve">pretendentam </w:t>
      </w:r>
      <w:r w:rsidRPr="00293B55">
        <w:t xml:space="preserve">par tiesībām pārdot </w:t>
      </w:r>
      <w:r w:rsidR="002D4BB5" w:rsidRPr="00293B55">
        <w:t>preci</w:t>
      </w:r>
      <w:r w:rsidRPr="00293B55">
        <w:t xml:space="preserve"> Latvijā. Gadījumā, kad </w:t>
      </w:r>
      <w:r w:rsidR="00632C82" w:rsidRPr="00293B55">
        <w:t>p</w:t>
      </w:r>
      <w:r w:rsidRPr="00293B55">
        <w:t>retendents iesniedz ražotāja pārstāvja pilnvar</w:t>
      </w:r>
      <w:r w:rsidR="004E1EEC" w:rsidRPr="00293B55">
        <w:t>u</w:t>
      </w:r>
      <w:r w:rsidRPr="00293B55">
        <w:t xml:space="preserve">, klāt jāpievieno ražotāja </w:t>
      </w:r>
      <w:r w:rsidR="004E1EEC" w:rsidRPr="00293B55">
        <w:t xml:space="preserve">pilnvarojuma apliecinājumu </w:t>
      </w:r>
      <w:r w:rsidRPr="00293B55">
        <w:t xml:space="preserve">pārstāvim par tiesībām pārdot </w:t>
      </w:r>
      <w:r w:rsidR="00632C82" w:rsidRPr="00293B55">
        <w:t>piedāvāt</w:t>
      </w:r>
      <w:r w:rsidR="002D4BB5" w:rsidRPr="00293B55">
        <w:t>o</w:t>
      </w:r>
      <w:r w:rsidR="00632C82" w:rsidRPr="00293B55">
        <w:t xml:space="preserve"> </w:t>
      </w:r>
      <w:r w:rsidR="002D4BB5" w:rsidRPr="00293B55">
        <w:t>preci</w:t>
      </w:r>
      <w:r w:rsidR="00562368" w:rsidRPr="00293B55">
        <w:t xml:space="preserve"> </w:t>
      </w:r>
      <w:r w:rsidRPr="00293B55">
        <w:t>Latvijā</w:t>
      </w:r>
      <w:r w:rsidR="004E1EEC" w:rsidRPr="00293B55">
        <w:t xml:space="preserve"> un </w:t>
      </w:r>
      <w:r w:rsidR="00A81ABA" w:rsidRPr="00293B55">
        <w:t>pārpilnvarojuma tiesībām</w:t>
      </w:r>
      <w:r w:rsidR="00265C47" w:rsidRPr="00293B55">
        <w:t>.</w:t>
      </w:r>
    </w:p>
    <w:p w:rsidR="00265C47" w:rsidRPr="00293B55" w:rsidRDefault="00581AD9" w:rsidP="00ED2E61">
      <w:pPr>
        <w:pStyle w:val="h3body1"/>
        <w:numPr>
          <w:ilvl w:val="2"/>
          <w:numId w:val="1"/>
        </w:numPr>
      </w:pPr>
      <w:r w:rsidRPr="00293B55">
        <w:t>Dokuments (apliecinājums), kurā norāda, vai pretendenta vai tā piesaistītā apakšuzņēmēja uzņēmums atbilst mazā vai vidējā uzņēmuma statusam (mazais uzņēmums ir uzņēmums, kurā nodarbinātas mazāk nekā 50 perso</w:t>
      </w:r>
      <w:r w:rsidR="00776140" w:rsidRPr="00293B55">
        <w:t xml:space="preserve">nas un kura gada apgrozījums </w:t>
      </w:r>
      <w:r w:rsidR="000F0ABB">
        <w:t>un/</w:t>
      </w:r>
      <w:r w:rsidRPr="00293B55">
        <w:t xml:space="preserve">vai gada bilance nepārsniedz 10 miljonus euro; vidējais uzņēmums ir uzņēmums, kas nav mazais uzņēmums, un kurā nodarbinātas mazāk nekā 250 personas un kura gada apgrozījums </w:t>
      </w:r>
      <w:r w:rsidR="00776140" w:rsidRPr="00293B55">
        <w:t xml:space="preserve">nepārsniedz 50 miljonus euro </w:t>
      </w:r>
      <w:r w:rsidR="000F0ABB">
        <w:t>un/</w:t>
      </w:r>
      <w:r w:rsidRPr="00293B55">
        <w:t>vai gada bilance kopā nepārsniedz 43 miljonu euro).</w:t>
      </w:r>
    </w:p>
    <w:p w:rsidR="003D191D" w:rsidRPr="00293B55" w:rsidRDefault="00581AD9" w:rsidP="003E20BA">
      <w:pPr>
        <w:pStyle w:val="h3body1"/>
      </w:pPr>
      <w:r w:rsidRPr="00293B55">
        <w:t>Tehniskais un finanšu piedāvājums, sagatavoti atbilstoši 2. pielikuma un 3. pielikuma formām.</w:t>
      </w:r>
    </w:p>
    <w:p w:rsidR="001975E3" w:rsidRPr="00293B55" w:rsidRDefault="003D191D" w:rsidP="003E20BA">
      <w:pPr>
        <w:pStyle w:val="h3body1"/>
      </w:pPr>
      <w:r w:rsidRPr="00293B55">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w:t>
      </w:r>
      <w:r w:rsidRPr="00293B55">
        <w:lastRenderedPageBreak/>
        <w:t>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003871E4" w:rsidRPr="00293B55">
        <w:t xml:space="preserve"> </w:t>
      </w:r>
      <w:r w:rsidR="003871E4" w:rsidRPr="00293B55">
        <w:br/>
        <w:t xml:space="preserve">Eiropas vienotā iepirkuma procedūras dokumenta veidlapa pieejama </w:t>
      </w:r>
      <w:hyperlink r:id="rId15" w:history="1">
        <w:r w:rsidR="003871E4" w:rsidRPr="00293B55">
          <w:rPr>
            <w:rStyle w:val="Hyperlink"/>
          </w:rPr>
          <w:t>http://eur-lex.europa.eu/legal-content/LV/TXT/PDF/?uri=CELEX:32016R0007&amp;from=LV</w:t>
        </w:r>
      </w:hyperlink>
      <w:r w:rsidR="003871E4" w:rsidRPr="00293B55">
        <w:t xml:space="preserve">, savukārt word formātā attiecīgā veidlapa pieejama  šādā tīmekļvietnē (Komisijas 2016. gada 5. janvāra īstenošanas regulas Nr.2016/7 2. pielikums): </w:t>
      </w:r>
      <w:hyperlink r:id="rId16" w:history="1">
        <w:r w:rsidR="003871E4" w:rsidRPr="00293B55">
          <w:rPr>
            <w:rStyle w:val="Hyperlink"/>
          </w:rPr>
          <w:t>http://www.iub.gov.lv/sites/default/files/upload/1_LV_annexe_acte_autonome_part1_v4.doc</w:t>
        </w:r>
      </w:hyperlink>
      <w:r w:rsidR="003871E4" w:rsidRPr="00293B55">
        <w:t xml:space="preserve"> .</w:t>
      </w:r>
    </w:p>
    <w:p w:rsidR="007E2336" w:rsidRPr="00293B55" w:rsidRDefault="007E2336" w:rsidP="00632314">
      <w:pPr>
        <w:pStyle w:val="naisf"/>
        <w:numPr>
          <w:ilvl w:val="0"/>
          <w:numId w:val="1"/>
        </w:numPr>
        <w:tabs>
          <w:tab w:val="clear" w:pos="360"/>
        </w:tabs>
        <w:spacing w:before="60" w:beforeAutospacing="0" w:after="0" w:afterAutospacing="0"/>
        <w:ind w:left="567" w:hanging="567"/>
        <w:rPr>
          <w:lang w:val="lv-LV"/>
        </w:rPr>
      </w:pPr>
      <w:r w:rsidRPr="00293B55">
        <w:rPr>
          <w:lang w:val="lv-LV"/>
        </w:rPr>
        <w:t>Piedāvājuma noformējuma prasības</w:t>
      </w:r>
      <w:r w:rsidR="004347EF" w:rsidRPr="00293B55">
        <w:rPr>
          <w:lang w:val="lv-LV"/>
        </w:rPr>
        <w:t>:</w:t>
      </w:r>
    </w:p>
    <w:p w:rsidR="007E2336" w:rsidRPr="00293B55" w:rsidRDefault="003E20BA" w:rsidP="003E20BA">
      <w:pPr>
        <w:pStyle w:val="h3body1"/>
      </w:pPr>
      <w:r w:rsidRPr="00293B55">
        <w:t>Pretendentam</w:t>
      </w:r>
      <w:r w:rsidR="009F029F" w:rsidRPr="00293B55">
        <w:t xml:space="preserve"> </w:t>
      </w:r>
      <w:r w:rsidRPr="00293B55">
        <w:t>iesniedzot</w:t>
      </w:r>
      <w:r w:rsidR="004347EF" w:rsidRPr="00293B55">
        <w:t xml:space="preserve"> dokumenta kopiju, tā jāapliecina atbilstoši Ministru kabineta 2010.</w:t>
      </w:r>
      <w:r w:rsidR="00F83D2C" w:rsidRPr="00293B55">
        <w:t xml:space="preserve"> </w:t>
      </w:r>
      <w:r w:rsidR="004347EF" w:rsidRPr="00293B55">
        <w:t>gada 28.</w:t>
      </w:r>
      <w:r w:rsidR="00F83D2C" w:rsidRPr="00293B55">
        <w:t xml:space="preserve"> </w:t>
      </w:r>
      <w:r w:rsidR="004347EF" w:rsidRPr="00293B55">
        <w:t>septembra  noteikumu Nr.</w:t>
      </w:r>
      <w:r w:rsidR="00F83D2C" w:rsidRPr="00293B55">
        <w:t xml:space="preserve"> </w:t>
      </w:r>
      <w:r w:rsidR="004347EF" w:rsidRPr="00293B55">
        <w:t>916 “Dokumentu izstrādāšanas un noformēšanas kārtība” prasībām.</w:t>
      </w:r>
    </w:p>
    <w:p w:rsidR="007E2336" w:rsidRPr="00293B55" w:rsidRDefault="004347EF" w:rsidP="003E20BA">
      <w:pPr>
        <w:pStyle w:val="h3body1"/>
      </w:pPr>
      <w:r w:rsidRPr="00293B55">
        <w:t xml:space="preserve">Piedāvājuma dokumenti jāsagatavo latviešu valodā. Ārvalstu izsniegtie apliecinājumu dokumenti var tikt iesniegti svešvalodā ar pievienotu </w:t>
      </w:r>
      <w:r w:rsidR="0095794B" w:rsidRPr="00293B55">
        <w:t xml:space="preserve">pretendenta </w:t>
      </w:r>
      <w:r w:rsidRPr="00293B55">
        <w:t xml:space="preserve">apliecinātu tulkojumu latviešu valodā. Par dokumentu tulkojuma atbilstību oriģinālam atbild </w:t>
      </w:r>
      <w:r w:rsidR="0095794B" w:rsidRPr="00293B55">
        <w:t>pretendents</w:t>
      </w:r>
      <w:r w:rsidRPr="00293B55">
        <w:t>.</w:t>
      </w:r>
    </w:p>
    <w:p w:rsidR="007E2336" w:rsidRPr="00293B55" w:rsidRDefault="004347EF" w:rsidP="003E20BA">
      <w:pPr>
        <w:pStyle w:val="h3body1"/>
      </w:pPr>
      <w:r w:rsidRPr="00293B55">
        <w:t>Piedāvājuma dokumentiem jābūt skaidri salasāmiem, bez labojumiem, lai izvairītos no jebkādām šaubām un pārpratumiem, kas attiecas uz vārdiem un skaitļiem, un bez iestarpinājumiem, izdzēsumiem vai matemātiskām kļūdām.</w:t>
      </w:r>
    </w:p>
    <w:p w:rsidR="004347EF" w:rsidRPr="00293B55" w:rsidRDefault="004347EF" w:rsidP="003E20BA">
      <w:pPr>
        <w:pStyle w:val="h3body1"/>
      </w:pPr>
      <w:r w:rsidRPr="00293B55">
        <w:t xml:space="preserve">Piedāvājums jāparaksta </w:t>
      </w:r>
      <w:r w:rsidR="0095794B" w:rsidRPr="00293B55">
        <w:t xml:space="preserve">pretendenta </w:t>
      </w:r>
      <w:r w:rsidRPr="00293B55">
        <w:t xml:space="preserve">pārstāvim, kuram ir pārstāvības tiesības vai tā pilnvarotai personai, pievienojot pilnvaru </w:t>
      </w:r>
      <w:r w:rsidR="0095794B" w:rsidRPr="00293B55">
        <w:t xml:space="preserve">pretendenta </w:t>
      </w:r>
      <w:r w:rsidRPr="00293B55">
        <w:t xml:space="preserve">atlases dokumentu piedāvājuma daļā. Pilnvarā precīzi jānorāda pilnvarotajai personai piešķirto tiesību un saistību apjoms. </w:t>
      </w:r>
    </w:p>
    <w:p w:rsidR="00CC6B53" w:rsidRPr="00293B55" w:rsidRDefault="00CC6B53" w:rsidP="00632314">
      <w:pPr>
        <w:numPr>
          <w:ilvl w:val="0"/>
          <w:numId w:val="1"/>
        </w:numPr>
        <w:tabs>
          <w:tab w:val="clear" w:pos="360"/>
        </w:tabs>
        <w:spacing w:before="60" w:after="60"/>
        <w:ind w:left="567" w:hanging="567"/>
        <w:jc w:val="both"/>
      </w:pPr>
      <w:r w:rsidRPr="00293B55">
        <w:rPr>
          <w:rFonts w:eastAsia="Courier New"/>
          <w:lang w:eastAsia="lv-LV"/>
        </w:rPr>
        <w:t xml:space="preserve">Pretendents līdz piedāvājumu iesniegšanas termiņa beigām var atsaukt savu piedāvājumu, iesniedzot iepirkuma komisijai paziņojumu. Paziņojumu iesniedz elektroniski </w:t>
      </w:r>
      <w:r w:rsidR="009A2F1C" w:rsidRPr="00293B55">
        <w:rPr>
          <w:rFonts w:eastAsia="Courier New"/>
          <w:lang w:eastAsia="lv-LV"/>
        </w:rPr>
        <w:t>EIS</w:t>
      </w:r>
      <w:r w:rsidR="008F45FC">
        <w:rPr>
          <w:rFonts w:eastAsia="Courier New"/>
          <w:lang w:eastAsia="lv-LV"/>
        </w:rPr>
        <w:t xml:space="preserve"> e-konkursu apakšsistēmā</w:t>
      </w:r>
      <w:r w:rsidRPr="00293B55">
        <w:rPr>
          <w:rFonts w:eastAsia="Courier New"/>
          <w:lang w:eastAsia="lv-LV"/>
        </w:rPr>
        <w:t>.</w:t>
      </w:r>
      <w:bookmarkStart w:id="4" w:name="_Ref291657842"/>
    </w:p>
    <w:p w:rsidR="00CC6B53" w:rsidRPr="00293B55" w:rsidRDefault="00CC6B53" w:rsidP="00632314">
      <w:pPr>
        <w:numPr>
          <w:ilvl w:val="0"/>
          <w:numId w:val="1"/>
        </w:numPr>
        <w:tabs>
          <w:tab w:val="clear" w:pos="360"/>
        </w:tabs>
        <w:spacing w:before="60" w:after="60"/>
        <w:ind w:left="567" w:hanging="567"/>
        <w:jc w:val="both"/>
      </w:pPr>
      <w:r w:rsidRPr="00293B55">
        <w:rPr>
          <w:rFonts w:eastAsia="Courier New"/>
          <w:lang w:eastAsia="lv-LV"/>
        </w:rPr>
        <w:t xml:space="preserve">Pretendents līdz piedāvājumu iesniegšanas termiņa beigām var grozīt savu piedāvājumu, augšupielādējot </w:t>
      </w:r>
      <w:r w:rsidR="009A2F1C" w:rsidRPr="00293B55">
        <w:rPr>
          <w:rFonts w:eastAsia="Courier New"/>
          <w:lang w:eastAsia="lv-LV"/>
        </w:rPr>
        <w:t>EIS</w:t>
      </w:r>
      <w:r w:rsidRPr="00293B55">
        <w:rPr>
          <w:rFonts w:eastAsia="Courier New"/>
          <w:lang w:eastAsia="lv-LV"/>
        </w:rPr>
        <w:t xml:space="preserve"> </w:t>
      </w:r>
      <w:r w:rsidR="004A7B64">
        <w:rPr>
          <w:rFonts w:eastAsia="Courier New"/>
          <w:lang w:eastAsia="lv-LV"/>
        </w:rPr>
        <w:t xml:space="preserve">e-konkursu apakšsistēmā </w:t>
      </w:r>
      <w:r w:rsidRPr="00293B55">
        <w:rPr>
          <w:rFonts w:eastAsia="Courier New"/>
          <w:lang w:eastAsia="lv-LV"/>
        </w:rPr>
        <w:t xml:space="preserve">grozīto piedāvājumu vai tā daļu un parakstot grozījumus ar drošu elektronisko parakstu un laika zīmogu vai ar </w:t>
      </w:r>
      <w:r w:rsidR="009A2F1C" w:rsidRPr="00293B55">
        <w:rPr>
          <w:rFonts w:eastAsia="Courier New"/>
          <w:lang w:eastAsia="lv-LV"/>
        </w:rPr>
        <w:t>EIS</w:t>
      </w:r>
      <w:r w:rsidR="004A7B64">
        <w:rPr>
          <w:rFonts w:eastAsia="Courier New"/>
          <w:lang w:eastAsia="lv-LV"/>
        </w:rPr>
        <w:t xml:space="preserve"> e-konkursu apakšsistēmas</w:t>
      </w:r>
      <w:r w:rsidRPr="00293B55">
        <w:rPr>
          <w:rFonts w:eastAsia="Courier New"/>
          <w:lang w:eastAsia="lv-LV"/>
        </w:rPr>
        <w:t xml:space="preserve"> piedāvāto elektronisko parakstu. </w:t>
      </w:r>
    </w:p>
    <w:p w:rsidR="00EB695B" w:rsidRPr="00293B55" w:rsidRDefault="00F83D2C" w:rsidP="00632314">
      <w:pPr>
        <w:pStyle w:val="BlockText"/>
        <w:keepNext/>
        <w:widowControl w:val="0"/>
        <w:autoSpaceDE w:val="0"/>
        <w:autoSpaceDN w:val="0"/>
        <w:spacing w:before="240" w:after="240"/>
        <w:ind w:left="0" w:right="0" w:firstLine="0"/>
        <w:jc w:val="center"/>
        <w:outlineLvl w:val="1"/>
        <w:rPr>
          <w:b/>
          <w:bCs/>
          <w:caps/>
          <w:sz w:val="24"/>
          <w:szCs w:val="24"/>
        </w:rPr>
      </w:pPr>
      <w:r w:rsidRPr="00293B55">
        <w:rPr>
          <w:b/>
          <w:bCs/>
          <w:caps/>
          <w:sz w:val="24"/>
          <w:szCs w:val="24"/>
        </w:rPr>
        <w:t xml:space="preserve">III. </w:t>
      </w:r>
      <w:r w:rsidR="00EB695B" w:rsidRPr="00293B55">
        <w:rPr>
          <w:b/>
          <w:bCs/>
          <w:caps/>
          <w:sz w:val="24"/>
          <w:szCs w:val="24"/>
        </w:rPr>
        <w:t xml:space="preserve">Nosacījumi </w:t>
      </w:r>
      <w:r w:rsidR="00F96D21" w:rsidRPr="00293B55">
        <w:rPr>
          <w:b/>
          <w:bCs/>
          <w:caps/>
          <w:sz w:val="24"/>
          <w:szCs w:val="24"/>
        </w:rPr>
        <w:t>Pretendent</w:t>
      </w:r>
      <w:r w:rsidR="00A14618" w:rsidRPr="00293B55">
        <w:rPr>
          <w:b/>
          <w:bCs/>
          <w:caps/>
          <w:sz w:val="24"/>
          <w:szCs w:val="24"/>
        </w:rPr>
        <w:t>a dalībai IEPIRKUMā</w:t>
      </w:r>
      <w:bookmarkEnd w:id="4"/>
    </w:p>
    <w:p w:rsidR="00094DD4" w:rsidRPr="00293B55" w:rsidRDefault="00512E74" w:rsidP="00632314">
      <w:pPr>
        <w:pStyle w:val="Heading2"/>
        <w:widowControl/>
        <w:numPr>
          <w:ilvl w:val="0"/>
          <w:numId w:val="1"/>
        </w:numPr>
        <w:tabs>
          <w:tab w:val="clear" w:pos="360"/>
        </w:tabs>
        <w:autoSpaceDE/>
        <w:autoSpaceDN/>
        <w:ind w:left="567" w:hanging="567"/>
        <w:rPr>
          <w:szCs w:val="24"/>
        </w:rPr>
      </w:pPr>
      <w:r w:rsidRPr="00293B55">
        <w:rPr>
          <w:szCs w:val="24"/>
        </w:rPr>
        <w:t xml:space="preserve">Nosacījumi </w:t>
      </w:r>
      <w:r w:rsidR="00F96D21" w:rsidRPr="00293B55">
        <w:rPr>
          <w:szCs w:val="24"/>
        </w:rPr>
        <w:t>Pretendent</w:t>
      </w:r>
      <w:r w:rsidRPr="00293B55">
        <w:rPr>
          <w:szCs w:val="24"/>
        </w:rPr>
        <w:t xml:space="preserve">a dalībai </w:t>
      </w:r>
      <w:r w:rsidR="00A14618" w:rsidRPr="00293B55">
        <w:rPr>
          <w:szCs w:val="24"/>
        </w:rPr>
        <w:t>iepirkumā</w:t>
      </w:r>
    </w:p>
    <w:p w:rsidR="0002402E" w:rsidRPr="00293B55" w:rsidRDefault="0083596C" w:rsidP="003E20BA">
      <w:pPr>
        <w:pStyle w:val="h3body1"/>
      </w:pPr>
      <w:r>
        <w:t>U</w:t>
      </w:r>
      <w:r w:rsidR="0002402E" w:rsidRPr="00293B55">
        <w:t xml:space="preserve">z pretendentu </w:t>
      </w:r>
      <w:r>
        <w:t xml:space="preserve"> nav </w:t>
      </w:r>
      <w:r w:rsidR="0002402E" w:rsidRPr="00293B55">
        <w:t>attiecinām</w:t>
      </w:r>
      <w:r w:rsidR="00197E34" w:rsidRPr="00293B55">
        <w:t>i</w:t>
      </w:r>
      <w:r w:rsidR="0002402E" w:rsidRPr="00293B55">
        <w:t xml:space="preserve"> Publisko iepirkumu likuma 42.</w:t>
      </w:r>
      <w:r w:rsidR="003E20BA" w:rsidRPr="00293B55">
        <w:t xml:space="preserve"> </w:t>
      </w:r>
      <w:r w:rsidR="0002402E" w:rsidRPr="00293B55">
        <w:t>panta pirmajā daļā norādītie izslēgšanas nosacījumi.</w:t>
      </w:r>
      <w:r w:rsidR="003D191D" w:rsidRPr="00293B55">
        <w:t xml:space="preserve"> Pretendentu izslēgšanas gadījumi tiks pārbaudīti Publisko iepirkumu likuma 42. pantā noteiktajā kārtībā</w:t>
      </w:r>
      <w:r w:rsidR="003E20BA" w:rsidRPr="00293B55">
        <w:t>.</w:t>
      </w:r>
    </w:p>
    <w:p w:rsidR="0002402E" w:rsidRPr="00293B55" w:rsidRDefault="0002402E" w:rsidP="003E20BA">
      <w:pPr>
        <w:pStyle w:val="h3body1"/>
        <w:rPr>
          <w:color w:val="000000"/>
        </w:rPr>
      </w:pPr>
      <w:r w:rsidRPr="00293B55">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02402E" w:rsidRPr="00293B55" w:rsidRDefault="0002402E" w:rsidP="003E20BA">
      <w:pPr>
        <w:pStyle w:val="h3body1"/>
      </w:pPr>
      <w:r w:rsidRPr="00293B55">
        <w:t>Pretendentam ir tiesības pārdot piedāvāto preci Latvijā.</w:t>
      </w:r>
    </w:p>
    <w:p w:rsidR="003E20BA" w:rsidRPr="00293B55" w:rsidRDefault="00775479" w:rsidP="003E20BA">
      <w:pPr>
        <w:spacing w:before="240" w:after="240"/>
        <w:jc w:val="center"/>
        <w:rPr>
          <w:b/>
          <w:caps/>
        </w:rPr>
      </w:pPr>
      <w:r w:rsidRPr="00293B55">
        <w:rPr>
          <w:b/>
          <w:caps/>
        </w:rPr>
        <w:t xml:space="preserve">IV. </w:t>
      </w:r>
      <w:r w:rsidR="00EB695B" w:rsidRPr="00293B55">
        <w:rPr>
          <w:b/>
          <w:caps/>
        </w:rPr>
        <w:t>Piedāvājumu vērtēšana</w:t>
      </w:r>
    </w:p>
    <w:p w:rsidR="003E20BA" w:rsidRPr="00293B55" w:rsidRDefault="00734610" w:rsidP="003E20BA">
      <w:pPr>
        <w:pStyle w:val="ListParagraph"/>
        <w:numPr>
          <w:ilvl w:val="0"/>
          <w:numId w:val="1"/>
        </w:numPr>
        <w:tabs>
          <w:tab w:val="clear" w:pos="360"/>
        </w:tabs>
        <w:spacing w:after="0"/>
        <w:ind w:left="567" w:hanging="567"/>
        <w:jc w:val="both"/>
        <w:rPr>
          <w:b/>
          <w:caps/>
        </w:rPr>
      </w:pPr>
      <w:r w:rsidRPr="00293B55">
        <w:t xml:space="preserve">Piedāvājumu noformējuma pārbaudi, </w:t>
      </w:r>
      <w:r w:rsidR="00503567" w:rsidRPr="00293B55">
        <w:t xml:space="preserve">pretendentu </w:t>
      </w:r>
      <w:r w:rsidRPr="00293B55">
        <w:t>atlasi</w:t>
      </w:r>
      <w:r w:rsidR="00B41A5E" w:rsidRPr="00293B55">
        <w:t xml:space="preserve">, </w:t>
      </w:r>
      <w:r w:rsidR="00503567" w:rsidRPr="00293B55">
        <w:t xml:space="preserve">tehnisko </w:t>
      </w:r>
      <w:r w:rsidR="00B41A5E" w:rsidRPr="00293B55">
        <w:t>piedāvājumu atbilstības pārbaudi</w:t>
      </w:r>
      <w:r w:rsidRPr="00293B55">
        <w:t xml:space="preserve"> un piedāvājuma izvēli </w:t>
      </w:r>
      <w:r w:rsidR="00557AF4">
        <w:t xml:space="preserve">atbilstoši piedāvājumu izvēles kritērijam </w:t>
      </w:r>
      <w:r w:rsidRPr="00293B55">
        <w:t xml:space="preserve">iepirkuma komisija veic slēgtā sēdē. </w:t>
      </w:r>
    </w:p>
    <w:p w:rsidR="003E20BA" w:rsidRPr="00293B55" w:rsidRDefault="00734610" w:rsidP="003E20BA">
      <w:pPr>
        <w:pStyle w:val="ListParagraph"/>
        <w:numPr>
          <w:ilvl w:val="0"/>
          <w:numId w:val="1"/>
        </w:numPr>
        <w:tabs>
          <w:tab w:val="clear" w:pos="360"/>
        </w:tabs>
        <w:spacing w:after="0"/>
        <w:ind w:left="567" w:hanging="567"/>
        <w:jc w:val="both"/>
        <w:rPr>
          <w:b/>
          <w:caps/>
        </w:rPr>
      </w:pPr>
      <w:r w:rsidRPr="00293B55">
        <w:t xml:space="preserve">Piedāvājumu vērtēšanu iepirkuma komisija veic šādos </w:t>
      </w:r>
      <w:r w:rsidR="00B41A5E" w:rsidRPr="00293B55">
        <w:t>4</w:t>
      </w:r>
      <w:r w:rsidRPr="00293B55">
        <w:t xml:space="preserve"> (</w:t>
      </w:r>
      <w:r w:rsidR="00B41A5E" w:rsidRPr="00293B55">
        <w:t>četros</w:t>
      </w:r>
      <w:r w:rsidRPr="00293B55">
        <w:t xml:space="preserve">) </w:t>
      </w:r>
      <w:r w:rsidR="008014B5" w:rsidRPr="00293B55">
        <w:t xml:space="preserve">secīgos </w:t>
      </w:r>
      <w:r w:rsidRPr="00293B55">
        <w:t>posmos, katrā nākamajā posmā vērtējot tikai tos piedāvājumus, kas nav noraidīti iepriekšējā posmā:</w:t>
      </w:r>
    </w:p>
    <w:p w:rsidR="003E20BA" w:rsidRPr="00293B55" w:rsidRDefault="003E20BA" w:rsidP="003E20BA">
      <w:pPr>
        <w:pStyle w:val="h3body1"/>
      </w:pPr>
      <w:r w:rsidRPr="00293B55">
        <w:rPr>
          <w:b/>
        </w:rPr>
        <w:t>1. posms</w:t>
      </w:r>
      <w:r w:rsidRPr="00293B55">
        <w:t xml:space="preserve"> – Piedāvājumu noformējuma pārbaude. Iepirkuma komisija pārbauda, vai piedāvājums sagatavots un noformēts atbilstoši nolikumā norādītajām noformēšanas prasībām.</w:t>
      </w:r>
    </w:p>
    <w:p w:rsidR="003E20BA" w:rsidRPr="00293B55" w:rsidRDefault="003E20BA" w:rsidP="003E20BA">
      <w:pPr>
        <w:pStyle w:val="h3body1"/>
      </w:pPr>
      <w:r w:rsidRPr="00293B55">
        <w:rPr>
          <w:b/>
        </w:rPr>
        <w:lastRenderedPageBreak/>
        <w:t>2. posms</w:t>
      </w:r>
      <w:r w:rsidRPr="00293B55">
        <w:t xml:space="preserve"> – Piedāvājuma ar zemāko cenu noteikšana un tā atbilstības novērtēšana. Iepirkuma komisija izvēlas no pretendentu piedāvājumiem,  piedāvājumu ar zemāko cenu bez PVN. Gadījumā, ja pretendentiem ir vienādi zemākās cenas piedāvājumi, tad iepirkumu komisija rīkojas saskaņā ar Publisko iepirkuma likuma 51.panta septītā daļā noteikto. Pretendentiem, pierādījumi par Publisko iepirkumu likuma 51.panta septītajā daļā minēto priekšrocību esamību būs jāiesniedz trīs darba dienu laikā no pieprasījuma saņemšanas.</w:t>
      </w:r>
    </w:p>
    <w:p w:rsidR="003E20BA" w:rsidRPr="00293B55" w:rsidRDefault="003E20BA" w:rsidP="003E20BA">
      <w:pPr>
        <w:pStyle w:val="h3body1"/>
      </w:pPr>
      <w:r w:rsidRPr="00293B55">
        <w:rPr>
          <w:b/>
        </w:rPr>
        <w:t>3. posms</w:t>
      </w:r>
      <w:r w:rsidRPr="00293B55">
        <w:t xml:space="preserve"> - Atbilstības atlases prasībām pārbaude. Iepirkuma komisija, ņemot vērā iesniegtos pretendenta atlases dokumentus, novērtē, vai pretendents atbilst nolikumā noteiktajām prasībām.</w:t>
      </w:r>
    </w:p>
    <w:p w:rsidR="003E20BA" w:rsidRPr="00293B55" w:rsidRDefault="003E20BA" w:rsidP="003E20BA">
      <w:pPr>
        <w:pStyle w:val="h3body1"/>
      </w:pPr>
      <w:r w:rsidRPr="00293B55">
        <w:rPr>
          <w:b/>
        </w:rPr>
        <w:t>4. posms</w:t>
      </w:r>
      <w:r w:rsidRPr="00293B55">
        <w:t xml:space="preserve"> – Tehniskā piedāvājuma atbilstības pārbaude. Iepirkuma komisija pārbauda iesniegtā piedāvājuma atbilstību tehniskajā specifikācijā noteiktajām prasībām. </w:t>
      </w:r>
      <w:r w:rsidR="00885305" w:rsidRPr="00293B55">
        <w:t>Pretendent</w:t>
      </w:r>
      <w:r w:rsidR="00885305">
        <w:t>s</w:t>
      </w:r>
      <w:r w:rsidRPr="00293B55">
        <w:t>, kurš iesniedzis piedāvājumu ar zemāko cenu, un atbilst atlases un tehniskajām prasībām, tiek atzīts par uzvarētāju iepirkumā.</w:t>
      </w:r>
    </w:p>
    <w:p w:rsidR="004E3429" w:rsidRDefault="00A80E38" w:rsidP="004E3429">
      <w:pPr>
        <w:pStyle w:val="h3body1"/>
        <w:numPr>
          <w:ilvl w:val="0"/>
          <w:numId w:val="1"/>
        </w:numPr>
      </w:pPr>
      <w:r w:rsidRPr="00293B55">
        <w:t>Pretendenta piedāvājuma noraidīšanas gadījumā veic nākamā piedāvājuma ar zemāko cenu izvēli saskaņā ar nolikuma 15. punktu.</w:t>
      </w:r>
    </w:p>
    <w:p w:rsidR="009E22BC" w:rsidRPr="00293B55" w:rsidRDefault="002A0F6D" w:rsidP="004E3429">
      <w:pPr>
        <w:pStyle w:val="h3body1"/>
        <w:numPr>
          <w:ilvl w:val="0"/>
          <w:numId w:val="1"/>
        </w:numPr>
      </w:pPr>
      <w:r w:rsidRPr="00293B55">
        <w:t>Iepirkuma komisija piedāvājumu neizskata</w:t>
      </w:r>
      <w:r w:rsidR="00763316" w:rsidRPr="00293B55">
        <w:t xml:space="preserve">, ja </w:t>
      </w:r>
      <w:r w:rsidR="00734610" w:rsidRPr="00293B55">
        <w:t xml:space="preserve">piedāvājumu izvērtēšanas laikā </w:t>
      </w:r>
      <w:r w:rsidR="00503567" w:rsidRPr="00293B55">
        <w:t xml:space="preserve">pretendents </w:t>
      </w:r>
      <w:r w:rsidR="00734610" w:rsidRPr="00293B55">
        <w:t>savu piedāvājumu atsauc vai maina</w:t>
      </w:r>
      <w:r w:rsidR="00763316" w:rsidRPr="00293B55">
        <w:t>.</w:t>
      </w:r>
    </w:p>
    <w:p w:rsidR="0027102D" w:rsidRPr="00293B55" w:rsidRDefault="00763316" w:rsidP="009E22BC">
      <w:pPr>
        <w:pStyle w:val="h3body1"/>
      </w:pPr>
      <w:r w:rsidRPr="00293B55">
        <w:t>Iepirkuma komisija pretendentu noraida</w:t>
      </w:r>
      <w:r w:rsidR="0027102D" w:rsidRPr="00293B55">
        <w:t>, ja:</w:t>
      </w:r>
    </w:p>
    <w:p w:rsidR="009E22BC" w:rsidRPr="00293B55" w:rsidRDefault="009E22BC" w:rsidP="009E22BC">
      <w:pPr>
        <w:pStyle w:val="h3body1"/>
        <w:numPr>
          <w:ilvl w:val="2"/>
          <w:numId w:val="1"/>
        </w:numPr>
        <w:tabs>
          <w:tab w:val="clear" w:pos="1071"/>
        </w:tabs>
        <w:ind w:left="1276" w:hanging="709"/>
      </w:pPr>
      <w:r w:rsidRPr="00293B55">
        <w:t>p</w:t>
      </w:r>
      <w:r w:rsidR="00503567" w:rsidRPr="00293B55">
        <w:t>retendents</w:t>
      </w:r>
      <w:r w:rsidR="003E20BA" w:rsidRPr="00293B55">
        <w:t xml:space="preserve"> nav iesniedzis pieprasīto informāciju</w:t>
      </w:r>
      <w:r w:rsidR="00503567" w:rsidRPr="00293B55">
        <w:t xml:space="preserve"> </w:t>
      </w:r>
      <w:r w:rsidR="003E20BA" w:rsidRPr="00293B55">
        <w:t xml:space="preserve">vai </w:t>
      </w:r>
      <w:r w:rsidR="0097272A" w:rsidRPr="00293B55">
        <w:t>iesniedzis nepatiesu</w:t>
      </w:r>
      <w:r w:rsidR="003E20BA" w:rsidRPr="00293B55">
        <w:t xml:space="preserve"> vai nepilnīgu</w:t>
      </w:r>
      <w:r w:rsidR="0097272A" w:rsidRPr="00293B55">
        <w:t xml:space="preserve"> informāciju</w:t>
      </w:r>
      <w:r w:rsidRPr="00293B55">
        <w:t>;</w:t>
      </w:r>
    </w:p>
    <w:p w:rsidR="00CF5654" w:rsidRPr="00293B55" w:rsidRDefault="009E22BC" w:rsidP="009E22BC">
      <w:pPr>
        <w:pStyle w:val="h3body1"/>
        <w:numPr>
          <w:ilvl w:val="2"/>
          <w:numId w:val="1"/>
        </w:numPr>
        <w:tabs>
          <w:tab w:val="clear" w:pos="1071"/>
        </w:tabs>
        <w:ind w:left="1276" w:hanging="709"/>
      </w:pPr>
      <w:r w:rsidRPr="00293B55">
        <w:t>p</w:t>
      </w:r>
      <w:r w:rsidR="0097272A" w:rsidRPr="00293B55">
        <w:t xml:space="preserve">iedāvājums neatbilst kādai </w:t>
      </w:r>
      <w:r w:rsidR="00622A73" w:rsidRPr="00293B55">
        <w:t xml:space="preserve">iepirkuma </w:t>
      </w:r>
      <w:r w:rsidR="0097272A" w:rsidRPr="00293B55">
        <w:t>nolikumā noteiktajai prasībai, vai</w:t>
      </w:r>
      <w:r w:rsidR="00003DFC" w:rsidRPr="00293B55">
        <w:t xml:space="preserve"> </w:t>
      </w:r>
      <w:r w:rsidR="0097272A" w:rsidRPr="00293B55">
        <w:t>piedāvājums tiek atzīts par nepamatoti lētu</w:t>
      </w:r>
      <w:r w:rsidR="0027102D" w:rsidRPr="00293B55">
        <w:t>.</w:t>
      </w:r>
    </w:p>
    <w:p w:rsidR="00327C20" w:rsidRPr="00293B55" w:rsidRDefault="008D7CEC" w:rsidP="004E3429">
      <w:pPr>
        <w:pStyle w:val="h3body1"/>
        <w:numPr>
          <w:ilvl w:val="0"/>
          <w:numId w:val="1"/>
        </w:numPr>
      </w:pPr>
      <w:r w:rsidRPr="00293B55">
        <w:t xml:space="preserve">Iepirkuma komisija pretendentu izslēdz no turpmākās dalības iepirkumā, ja </w:t>
      </w:r>
      <w:r w:rsidR="00B007CF" w:rsidRPr="00293B55">
        <w:t>komisija konstatē, ka attiecībā uz pretendentu, kuram saskaņā ar nolikumā noteikto piedāvājumu vērtēšanas kārtību būtu piešķiramas tiesības slēgt līgumu, ir attiecināmi Publisko iepirkumu likuma 42. panta pirmajā daļā noteiktie izslēgšanas noteikumi.</w:t>
      </w:r>
    </w:p>
    <w:p w:rsidR="00C34C4C" w:rsidRPr="00293B55" w:rsidRDefault="00C34C4C" w:rsidP="00632314">
      <w:pPr>
        <w:rPr>
          <w:b/>
          <w:caps/>
        </w:rPr>
      </w:pPr>
    </w:p>
    <w:p w:rsidR="00683EC1" w:rsidRPr="00293B55" w:rsidRDefault="00775479" w:rsidP="00632314">
      <w:pPr>
        <w:jc w:val="center"/>
        <w:rPr>
          <w:b/>
          <w:caps/>
        </w:rPr>
      </w:pPr>
      <w:r w:rsidRPr="00293B55">
        <w:rPr>
          <w:b/>
          <w:caps/>
        </w:rPr>
        <w:t xml:space="preserve">V. </w:t>
      </w:r>
      <w:r w:rsidR="0031220F" w:rsidRPr="00293B55">
        <w:rPr>
          <w:b/>
          <w:caps/>
        </w:rPr>
        <w:t>IEPIRKUMA LĪGUMA</w:t>
      </w:r>
      <w:r w:rsidR="00BA7BEB" w:rsidRPr="00293B55">
        <w:rPr>
          <w:b/>
          <w:caps/>
        </w:rPr>
        <w:t xml:space="preserve"> slēgšana</w:t>
      </w:r>
    </w:p>
    <w:p w:rsidR="00A54F51" w:rsidRPr="00293B55" w:rsidRDefault="00A54F51" w:rsidP="003E20BA">
      <w:pPr>
        <w:pStyle w:val="h3body1"/>
        <w:numPr>
          <w:ilvl w:val="0"/>
          <w:numId w:val="0"/>
        </w:numPr>
        <w:ind w:left="858"/>
      </w:pPr>
      <w:bookmarkStart w:id="5" w:name="_Ref294076860"/>
    </w:p>
    <w:bookmarkEnd w:id="5"/>
    <w:p w:rsidR="00006B9A" w:rsidRPr="00293B55" w:rsidRDefault="00006B9A" w:rsidP="003E20BA">
      <w:pPr>
        <w:pStyle w:val="ListParagraph"/>
        <w:numPr>
          <w:ilvl w:val="0"/>
          <w:numId w:val="1"/>
        </w:numPr>
        <w:tabs>
          <w:tab w:val="clear" w:pos="360"/>
        </w:tabs>
        <w:spacing w:after="0"/>
        <w:ind w:left="567" w:hanging="567"/>
        <w:jc w:val="both"/>
        <w:rPr>
          <w:szCs w:val="24"/>
        </w:rPr>
      </w:pPr>
      <w:r w:rsidRPr="00293B55">
        <w:t>Trīs darba dienu laikā pēc lēmuma pieņemšanas visi pretendenti rakstiski tiks informēti par pieņemto lēmumu.</w:t>
      </w:r>
    </w:p>
    <w:p w:rsidR="005350F7" w:rsidRPr="00293B55" w:rsidRDefault="008C2A6D" w:rsidP="003E20BA">
      <w:pPr>
        <w:pStyle w:val="ListParagraph"/>
        <w:numPr>
          <w:ilvl w:val="0"/>
          <w:numId w:val="1"/>
        </w:numPr>
        <w:tabs>
          <w:tab w:val="clear" w:pos="360"/>
        </w:tabs>
        <w:spacing w:after="0"/>
        <w:ind w:left="567" w:hanging="567"/>
        <w:jc w:val="both"/>
        <w:rPr>
          <w:szCs w:val="24"/>
        </w:rPr>
      </w:pPr>
      <w:r w:rsidRPr="00293B55">
        <w:rPr>
          <w:szCs w:val="24"/>
        </w:rPr>
        <w:t xml:space="preserve">Ar izraudzīto </w:t>
      </w:r>
      <w:r w:rsidR="005668BD" w:rsidRPr="00293B55">
        <w:rPr>
          <w:szCs w:val="24"/>
        </w:rPr>
        <w:t xml:space="preserve">pretendentu </w:t>
      </w:r>
      <w:r w:rsidRPr="00293B55">
        <w:rPr>
          <w:szCs w:val="24"/>
        </w:rPr>
        <w:t xml:space="preserve">tiks slēgts iepirkuma līgums </w:t>
      </w:r>
      <w:r w:rsidR="005668BD" w:rsidRPr="00293B55">
        <w:rPr>
          <w:szCs w:val="24"/>
        </w:rPr>
        <w:t>saskaņā ar nolikuma 4.</w:t>
      </w:r>
      <w:r w:rsidR="00144F05" w:rsidRPr="00293B55">
        <w:rPr>
          <w:szCs w:val="24"/>
        </w:rPr>
        <w:t> </w:t>
      </w:r>
      <w:r w:rsidR="005668BD" w:rsidRPr="00293B55">
        <w:rPr>
          <w:szCs w:val="24"/>
        </w:rPr>
        <w:t>pielikumu.</w:t>
      </w:r>
    </w:p>
    <w:p w:rsidR="008F7F3F" w:rsidRPr="00293B55" w:rsidRDefault="008C2A6D" w:rsidP="003E20BA">
      <w:pPr>
        <w:pStyle w:val="ListParagraph"/>
        <w:numPr>
          <w:ilvl w:val="0"/>
          <w:numId w:val="1"/>
        </w:numPr>
        <w:tabs>
          <w:tab w:val="clear" w:pos="360"/>
        </w:tabs>
        <w:spacing w:after="0"/>
        <w:ind w:left="567" w:hanging="567"/>
        <w:jc w:val="both"/>
        <w:rPr>
          <w:szCs w:val="24"/>
        </w:rPr>
      </w:pPr>
      <w:r w:rsidRPr="00293B55">
        <w:rPr>
          <w:szCs w:val="24"/>
        </w:rPr>
        <w:t>Izraudzītais p</w:t>
      </w:r>
      <w:r w:rsidR="00F96D21" w:rsidRPr="00293B55">
        <w:rPr>
          <w:szCs w:val="24"/>
        </w:rPr>
        <w:t>retendent</w:t>
      </w:r>
      <w:r w:rsidR="0092400D" w:rsidRPr="00293B55">
        <w:rPr>
          <w:szCs w:val="24"/>
        </w:rPr>
        <w:t>s</w:t>
      </w:r>
      <w:r w:rsidRPr="00293B55">
        <w:rPr>
          <w:szCs w:val="24"/>
        </w:rPr>
        <w:t xml:space="preserve"> </w:t>
      </w:r>
      <w:r w:rsidR="0092400D" w:rsidRPr="00293B55">
        <w:rPr>
          <w:szCs w:val="24"/>
        </w:rPr>
        <w:t xml:space="preserve">paraksta </w:t>
      </w:r>
      <w:r w:rsidR="00146879" w:rsidRPr="00293B55">
        <w:t>iepirkuma līgumu</w:t>
      </w:r>
      <w:r w:rsidR="00146879" w:rsidRPr="00293B55">
        <w:rPr>
          <w:szCs w:val="24"/>
        </w:rPr>
        <w:t xml:space="preserve"> </w:t>
      </w:r>
      <w:r w:rsidR="0092400D" w:rsidRPr="00293B55">
        <w:rPr>
          <w:szCs w:val="24"/>
        </w:rPr>
        <w:t xml:space="preserve">ne vēlāk kā </w:t>
      </w:r>
      <w:r w:rsidR="009B400C" w:rsidRPr="00293B55">
        <w:rPr>
          <w:szCs w:val="24"/>
        </w:rPr>
        <w:t>7</w:t>
      </w:r>
      <w:r w:rsidR="005350F7" w:rsidRPr="00293B55">
        <w:rPr>
          <w:szCs w:val="24"/>
        </w:rPr>
        <w:t xml:space="preserve"> </w:t>
      </w:r>
      <w:r w:rsidR="009B400C" w:rsidRPr="00293B55">
        <w:rPr>
          <w:szCs w:val="24"/>
        </w:rPr>
        <w:t>(septiņu)</w:t>
      </w:r>
      <w:r w:rsidR="004B26E1" w:rsidRPr="00293B55">
        <w:rPr>
          <w:szCs w:val="24"/>
        </w:rPr>
        <w:t xml:space="preserve"> </w:t>
      </w:r>
      <w:r w:rsidR="00480B7B" w:rsidRPr="00293B55">
        <w:rPr>
          <w:szCs w:val="24"/>
        </w:rPr>
        <w:t>dienu laikā pēc P</w:t>
      </w:r>
      <w:r w:rsidR="0092400D" w:rsidRPr="00293B55">
        <w:rPr>
          <w:szCs w:val="24"/>
        </w:rPr>
        <w:t>asūtītāja rakstveida pieprasījuma, kur</w:t>
      </w:r>
      <w:r w:rsidR="005923AE" w:rsidRPr="00293B55">
        <w:rPr>
          <w:szCs w:val="24"/>
        </w:rPr>
        <w:t xml:space="preserve">š </w:t>
      </w:r>
      <w:r w:rsidR="0092400D" w:rsidRPr="00293B55">
        <w:rPr>
          <w:szCs w:val="24"/>
        </w:rPr>
        <w:t>sagatavot</w:t>
      </w:r>
      <w:r w:rsidR="005923AE" w:rsidRPr="00293B55">
        <w:rPr>
          <w:szCs w:val="24"/>
        </w:rPr>
        <w:t>s</w:t>
      </w:r>
      <w:r w:rsidR="0092400D" w:rsidRPr="00293B55">
        <w:rPr>
          <w:szCs w:val="24"/>
        </w:rPr>
        <w:t xml:space="preserve"> apstākļos, kad vairs nepastāv tiesiski šķēršļi </w:t>
      </w:r>
      <w:r w:rsidR="00750172" w:rsidRPr="00293B55">
        <w:t>iepirkuma līguma</w:t>
      </w:r>
      <w:r w:rsidR="00750172" w:rsidRPr="00293B55">
        <w:rPr>
          <w:szCs w:val="24"/>
        </w:rPr>
        <w:t xml:space="preserve"> </w:t>
      </w:r>
      <w:r w:rsidR="0092400D" w:rsidRPr="00293B55">
        <w:rPr>
          <w:szCs w:val="24"/>
        </w:rPr>
        <w:t>noslēgšanai.</w:t>
      </w:r>
      <w:r w:rsidR="003364F7" w:rsidRPr="00293B55">
        <w:rPr>
          <w:szCs w:val="24"/>
        </w:rPr>
        <w:t xml:space="preserve"> </w:t>
      </w:r>
    </w:p>
    <w:p w:rsidR="00D411CE" w:rsidRPr="00293B55" w:rsidRDefault="0092400D" w:rsidP="003E20BA">
      <w:pPr>
        <w:pStyle w:val="ListParagraph"/>
        <w:numPr>
          <w:ilvl w:val="0"/>
          <w:numId w:val="1"/>
        </w:numPr>
        <w:tabs>
          <w:tab w:val="clear" w:pos="360"/>
        </w:tabs>
        <w:ind w:left="567" w:hanging="567"/>
        <w:jc w:val="both"/>
        <w:rPr>
          <w:szCs w:val="24"/>
        </w:rPr>
      </w:pPr>
      <w:r w:rsidRPr="00293B55">
        <w:rPr>
          <w:szCs w:val="24"/>
        </w:rPr>
        <w:t xml:space="preserve">Ja </w:t>
      </w:r>
      <w:r w:rsidR="00ED6006" w:rsidRPr="00293B55">
        <w:rPr>
          <w:szCs w:val="24"/>
        </w:rPr>
        <w:t xml:space="preserve">par </w:t>
      </w:r>
      <w:r w:rsidR="00622A73" w:rsidRPr="00293B55">
        <w:rPr>
          <w:szCs w:val="24"/>
        </w:rPr>
        <w:t xml:space="preserve">iepirkuma </w:t>
      </w:r>
      <w:r w:rsidRPr="00293B55">
        <w:rPr>
          <w:szCs w:val="24"/>
        </w:rPr>
        <w:t>uzvarētāj</w:t>
      </w:r>
      <w:r w:rsidR="00ED6006" w:rsidRPr="00293B55">
        <w:rPr>
          <w:szCs w:val="24"/>
        </w:rPr>
        <w:t>u atzītais pretendents</w:t>
      </w:r>
      <w:r w:rsidRPr="00293B55">
        <w:rPr>
          <w:szCs w:val="24"/>
        </w:rPr>
        <w:t xml:space="preserve"> neparaksta </w:t>
      </w:r>
      <w:r w:rsidR="00750172" w:rsidRPr="00293B55">
        <w:t>iepirkuma līgumu</w:t>
      </w:r>
      <w:r w:rsidR="00750172" w:rsidRPr="00293B55">
        <w:rPr>
          <w:szCs w:val="24"/>
        </w:rPr>
        <w:t xml:space="preserve"> </w:t>
      </w:r>
      <w:r w:rsidR="001B3B53" w:rsidRPr="00293B55">
        <w:rPr>
          <w:szCs w:val="24"/>
        </w:rPr>
        <w:t xml:space="preserve">Pasūtītāja </w:t>
      </w:r>
      <w:r w:rsidRPr="00293B55">
        <w:rPr>
          <w:szCs w:val="24"/>
        </w:rPr>
        <w:t xml:space="preserve">noteiktajā termiņā </w:t>
      </w:r>
      <w:r w:rsidR="003364F7" w:rsidRPr="00293B55">
        <w:rPr>
          <w:szCs w:val="24"/>
        </w:rPr>
        <w:t xml:space="preserve">vai nepaziņo </w:t>
      </w:r>
      <w:r w:rsidR="001B3B53" w:rsidRPr="00293B55">
        <w:rPr>
          <w:szCs w:val="24"/>
        </w:rPr>
        <w:t xml:space="preserve">Pasūtītājam </w:t>
      </w:r>
      <w:r w:rsidR="003364F7" w:rsidRPr="00293B55">
        <w:rPr>
          <w:szCs w:val="24"/>
        </w:rPr>
        <w:t>par līguma parakstīšanas faktu</w:t>
      </w:r>
      <w:r w:rsidRPr="00293B55">
        <w:rPr>
          <w:szCs w:val="24"/>
        </w:rPr>
        <w:t xml:space="preserve">, </w:t>
      </w:r>
      <w:r w:rsidR="001B3B53" w:rsidRPr="00293B55">
        <w:rPr>
          <w:szCs w:val="24"/>
        </w:rPr>
        <w:t xml:space="preserve">Pasūtītājs </w:t>
      </w:r>
      <w:r w:rsidRPr="00293B55">
        <w:rPr>
          <w:szCs w:val="24"/>
        </w:rPr>
        <w:t xml:space="preserve">to uzskata par atteikumu slēgt </w:t>
      </w:r>
      <w:r w:rsidR="00750172" w:rsidRPr="00293B55">
        <w:t>iepirkuma līgumu</w:t>
      </w:r>
      <w:r w:rsidRPr="00293B55">
        <w:rPr>
          <w:szCs w:val="24"/>
        </w:rPr>
        <w:t>.</w:t>
      </w:r>
      <w:r w:rsidR="00860889" w:rsidRPr="00293B55">
        <w:rPr>
          <w:szCs w:val="24"/>
        </w:rPr>
        <w:t xml:space="preserve"> Šādā gadījumā </w:t>
      </w:r>
      <w:r w:rsidR="00860889" w:rsidRPr="00293B55">
        <w:rPr>
          <w:bCs/>
        </w:rPr>
        <w:t xml:space="preserve">iepirkuma komisija </w:t>
      </w:r>
      <w:r w:rsidR="0041702C" w:rsidRPr="00293B55">
        <w:rPr>
          <w:bCs/>
        </w:rPr>
        <w:t xml:space="preserve">izvēlas pretendentu ar nākamo zemāko cenu un rīkojas saskaņā ar nolikuma 15. punktu. </w:t>
      </w:r>
      <w:r w:rsidR="003552A8" w:rsidRPr="00293B55">
        <w:rPr>
          <w:bCs/>
        </w:rPr>
        <w:t xml:space="preserve"> </w:t>
      </w:r>
    </w:p>
    <w:p w:rsidR="006525DC" w:rsidRPr="00293B55" w:rsidRDefault="006525DC" w:rsidP="003E20BA">
      <w:pPr>
        <w:pStyle w:val="ListParagraph"/>
        <w:numPr>
          <w:ilvl w:val="0"/>
          <w:numId w:val="1"/>
        </w:numPr>
        <w:tabs>
          <w:tab w:val="clear" w:pos="360"/>
        </w:tabs>
        <w:ind w:left="567" w:hanging="567"/>
        <w:jc w:val="both"/>
        <w:rPr>
          <w:szCs w:val="24"/>
        </w:rPr>
      </w:pPr>
      <w:r w:rsidRPr="00293B55">
        <w:rPr>
          <w:szCs w:val="24"/>
        </w:rPr>
        <w:t>Pasūtītājs ne vēlāk kā 10  darb</w:t>
      </w:r>
      <w:r w:rsidR="00885305">
        <w:rPr>
          <w:szCs w:val="24"/>
        </w:rPr>
        <w:t xml:space="preserve">a </w:t>
      </w:r>
      <w:r w:rsidRPr="00293B55">
        <w:rPr>
          <w:szCs w:val="24"/>
        </w:rPr>
        <w:t>dienu laikā pēc dienas, kad stājas spēkā iepirkuma līgums, savā pircēja profilā ievieto iepirkuma līguma tekstu un iesniedz publicēšanai Iepirkumu uzraudzības biroja tīmekļvietnē paziņojumu par līguma slēgšanas tiesību piešķiršanu.</w:t>
      </w:r>
    </w:p>
    <w:p w:rsidR="00171858" w:rsidRPr="00293B55" w:rsidRDefault="00775479" w:rsidP="00632314">
      <w:pPr>
        <w:spacing w:before="240" w:after="240"/>
        <w:jc w:val="center"/>
        <w:rPr>
          <w:b/>
          <w:caps/>
        </w:rPr>
      </w:pPr>
      <w:r w:rsidRPr="00293B55">
        <w:rPr>
          <w:b/>
          <w:caps/>
        </w:rPr>
        <w:t xml:space="preserve">VI. </w:t>
      </w:r>
      <w:r w:rsidR="00171858" w:rsidRPr="00293B55">
        <w:rPr>
          <w:b/>
          <w:caps/>
        </w:rPr>
        <w:t>pielikumu saraksts</w:t>
      </w:r>
    </w:p>
    <w:p w:rsidR="007C6434" w:rsidRPr="00293B55" w:rsidRDefault="007C6434" w:rsidP="00EF22F5">
      <w:pPr>
        <w:pStyle w:val="BodyText"/>
        <w:widowControl/>
        <w:numPr>
          <w:ilvl w:val="0"/>
          <w:numId w:val="1"/>
        </w:numPr>
        <w:spacing w:after="0"/>
        <w:jc w:val="both"/>
        <w:rPr>
          <w:rFonts w:ascii="Times New Roman" w:hAnsi="Times New Roman"/>
          <w:szCs w:val="24"/>
          <w:lang w:val="lv-LV"/>
        </w:rPr>
      </w:pPr>
      <w:r w:rsidRPr="00293B55">
        <w:rPr>
          <w:rFonts w:ascii="Times New Roman" w:hAnsi="Times New Roman"/>
          <w:szCs w:val="24"/>
          <w:lang w:val="lv-LV"/>
        </w:rPr>
        <w:t xml:space="preserve">Nolikumam ir pievienoti </w:t>
      </w:r>
      <w:r w:rsidR="00767779" w:rsidRPr="00293B55">
        <w:rPr>
          <w:rFonts w:ascii="Times New Roman" w:hAnsi="Times New Roman"/>
          <w:szCs w:val="24"/>
          <w:lang w:val="lv-LV"/>
        </w:rPr>
        <w:t>4</w:t>
      </w:r>
      <w:r w:rsidR="008B4C32" w:rsidRPr="00293B55">
        <w:rPr>
          <w:rFonts w:ascii="Times New Roman" w:hAnsi="Times New Roman"/>
          <w:szCs w:val="24"/>
          <w:lang w:val="lv-LV"/>
        </w:rPr>
        <w:t xml:space="preserve"> </w:t>
      </w:r>
      <w:r w:rsidR="00A01CD0" w:rsidRPr="00293B55">
        <w:rPr>
          <w:rFonts w:ascii="Times New Roman" w:hAnsi="Times New Roman"/>
          <w:szCs w:val="24"/>
          <w:lang w:val="lv-LV"/>
        </w:rPr>
        <w:t>(</w:t>
      </w:r>
      <w:r w:rsidR="00767779" w:rsidRPr="00293B55">
        <w:rPr>
          <w:rFonts w:ascii="Times New Roman" w:hAnsi="Times New Roman"/>
          <w:szCs w:val="24"/>
          <w:lang w:val="lv-LV"/>
        </w:rPr>
        <w:t>četri</w:t>
      </w:r>
      <w:r w:rsidRPr="00293B55">
        <w:rPr>
          <w:rFonts w:ascii="Times New Roman" w:hAnsi="Times New Roman"/>
          <w:szCs w:val="24"/>
          <w:lang w:val="lv-LV"/>
        </w:rPr>
        <w:t>) pielikumi, kas ir tā neatņemamas sastāvdaļas:</w:t>
      </w:r>
    </w:p>
    <w:p w:rsidR="007C6434" w:rsidRPr="00293B55" w:rsidRDefault="007C6434" w:rsidP="00632314">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293B55" w:rsidTr="005350F7">
        <w:tc>
          <w:tcPr>
            <w:tcW w:w="9213" w:type="dxa"/>
          </w:tcPr>
          <w:p w:rsidR="007C6434" w:rsidRPr="00293B55" w:rsidRDefault="007C6434" w:rsidP="00632314">
            <w:pPr>
              <w:pStyle w:val="NormalWeb"/>
              <w:tabs>
                <w:tab w:val="left" w:pos="900"/>
              </w:tabs>
              <w:spacing w:before="0" w:beforeAutospacing="0" w:after="0" w:afterAutospacing="0"/>
              <w:rPr>
                <w:lang w:val="lv-LV"/>
              </w:rPr>
            </w:pPr>
            <w:r w:rsidRPr="00293B55">
              <w:rPr>
                <w:lang w:val="lv-LV"/>
              </w:rPr>
              <w:t xml:space="preserve">1. pielikums. </w:t>
            </w:r>
            <w:r w:rsidR="003921B6" w:rsidRPr="00293B55">
              <w:rPr>
                <w:lang w:val="lv-LV"/>
              </w:rPr>
              <w:t xml:space="preserve">Pieteikuma par piedalīšanos iepirkumā forma </w:t>
            </w:r>
          </w:p>
          <w:p w:rsidR="00767779" w:rsidRPr="00293B55" w:rsidRDefault="00767779" w:rsidP="00632314">
            <w:pPr>
              <w:pStyle w:val="NormalWeb"/>
              <w:tabs>
                <w:tab w:val="left" w:pos="900"/>
              </w:tabs>
              <w:spacing w:before="0" w:beforeAutospacing="0" w:after="0" w:afterAutospacing="0"/>
              <w:rPr>
                <w:lang w:val="lv-LV"/>
              </w:rPr>
            </w:pPr>
            <w:r w:rsidRPr="00293B55">
              <w:rPr>
                <w:lang w:val="lv-LV"/>
              </w:rPr>
              <w:t xml:space="preserve">2. pielikums. </w:t>
            </w:r>
            <w:r w:rsidR="003921B6" w:rsidRPr="00293B55">
              <w:rPr>
                <w:lang w:val="lv-LV"/>
              </w:rPr>
              <w:t xml:space="preserve">Tehniskā specifikācija </w:t>
            </w:r>
          </w:p>
        </w:tc>
      </w:tr>
      <w:tr w:rsidR="007C6434" w:rsidRPr="00293B55" w:rsidTr="005350F7">
        <w:tc>
          <w:tcPr>
            <w:tcW w:w="9213" w:type="dxa"/>
          </w:tcPr>
          <w:p w:rsidR="007C6434" w:rsidRPr="00293B55" w:rsidRDefault="00767779" w:rsidP="00632314">
            <w:pPr>
              <w:pStyle w:val="NormalWeb"/>
              <w:tabs>
                <w:tab w:val="left" w:pos="900"/>
              </w:tabs>
              <w:spacing w:before="0" w:beforeAutospacing="0" w:after="0" w:afterAutospacing="0"/>
              <w:rPr>
                <w:lang w:val="lv-LV"/>
              </w:rPr>
            </w:pPr>
            <w:r w:rsidRPr="00293B55">
              <w:rPr>
                <w:lang w:val="lv-LV"/>
              </w:rPr>
              <w:t>3</w:t>
            </w:r>
            <w:r w:rsidR="007C6434" w:rsidRPr="00293B55">
              <w:rPr>
                <w:lang w:val="lv-LV"/>
              </w:rPr>
              <w:t xml:space="preserve">. pielikums. </w:t>
            </w:r>
            <w:r w:rsidR="003921B6" w:rsidRPr="00293B55">
              <w:rPr>
                <w:lang w:val="lv-LV"/>
              </w:rPr>
              <w:t>Finanšu piedāvājuma forma</w:t>
            </w:r>
          </w:p>
        </w:tc>
      </w:tr>
      <w:tr w:rsidR="00133E08" w:rsidRPr="00293B55" w:rsidTr="005C0DAC">
        <w:trPr>
          <w:trHeight w:val="570"/>
        </w:trPr>
        <w:tc>
          <w:tcPr>
            <w:tcW w:w="9213" w:type="dxa"/>
          </w:tcPr>
          <w:p w:rsidR="00133E08" w:rsidRDefault="00767779" w:rsidP="00632314">
            <w:pPr>
              <w:pStyle w:val="NormalWeb"/>
              <w:tabs>
                <w:tab w:val="left" w:pos="900"/>
              </w:tabs>
              <w:spacing w:before="0" w:beforeAutospacing="0" w:after="0" w:afterAutospacing="0"/>
              <w:rPr>
                <w:lang w:val="lv-LV"/>
              </w:rPr>
            </w:pPr>
            <w:r w:rsidRPr="00293B55">
              <w:rPr>
                <w:lang w:val="lv-LV"/>
              </w:rPr>
              <w:t>4</w:t>
            </w:r>
            <w:r w:rsidR="00133E08" w:rsidRPr="00293B55">
              <w:rPr>
                <w:lang w:val="lv-LV"/>
              </w:rPr>
              <w:t xml:space="preserve">. pielikums. </w:t>
            </w:r>
            <w:r w:rsidR="005668BD" w:rsidRPr="00293B55">
              <w:rPr>
                <w:lang w:val="lv-LV"/>
              </w:rPr>
              <w:t xml:space="preserve">Līguma projekts </w:t>
            </w:r>
          </w:p>
          <w:p w:rsidR="00F715AE" w:rsidRPr="00293B55" w:rsidRDefault="00F715AE" w:rsidP="00632314">
            <w:pPr>
              <w:pStyle w:val="NormalWeb"/>
              <w:tabs>
                <w:tab w:val="left" w:pos="900"/>
              </w:tabs>
              <w:spacing w:before="0" w:beforeAutospacing="0" w:after="0" w:afterAutospacing="0"/>
              <w:rPr>
                <w:lang w:val="lv-LV"/>
              </w:rPr>
            </w:pPr>
            <w:bookmarkStart w:id="6" w:name="_Hlk516574758"/>
            <w:r w:rsidRPr="005C0DAC">
              <w:rPr>
                <w:color w:val="FF0000"/>
                <w:lang w:val="lv-LV"/>
              </w:rPr>
              <w:t>5.pielikums. Preces piegādes un uzstādīšanas vietas apsekošanas akts</w:t>
            </w:r>
            <w:bookmarkEnd w:id="6"/>
          </w:p>
        </w:tc>
      </w:tr>
    </w:tbl>
    <w:p w:rsidR="00515BFE" w:rsidRPr="00293B55" w:rsidRDefault="00515BFE" w:rsidP="00632314">
      <w:pPr>
        <w:pStyle w:val="BlockText"/>
        <w:tabs>
          <w:tab w:val="num" w:pos="342"/>
        </w:tabs>
        <w:spacing w:after="0"/>
        <w:ind w:left="0" w:right="0" w:firstLine="0"/>
        <w:rPr>
          <w:b/>
          <w:szCs w:val="24"/>
        </w:rPr>
      </w:pPr>
    </w:p>
    <w:p w:rsidR="008C3784" w:rsidRPr="00293B55" w:rsidRDefault="008C3784" w:rsidP="00632314">
      <w:pPr>
        <w:pStyle w:val="BlockText"/>
        <w:tabs>
          <w:tab w:val="num" w:pos="342"/>
        </w:tabs>
        <w:spacing w:after="0"/>
        <w:ind w:left="0" w:right="0" w:firstLine="0"/>
        <w:rPr>
          <w:ins w:id="7" w:author="Author"/>
          <w:b/>
          <w:szCs w:val="24"/>
        </w:rPr>
        <w:sectPr w:rsidR="008C3784" w:rsidRPr="00293B55" w:rsidSect="00175751">
          <w:footerReference w:type="even" r:id="rId17"/>
          <w:footerReference w:type="default" r:id="rId18"/>
          <w:footerReference w:type="first" r:id="rId19"/>
          <w:type w:val="continuous"/>
          <w:pgSz w:w="11906" w:h="16838" w:code="9"/>
          <w:pgMar w:top="1134" w:right="567" w:bottom="1134" w:left="1701" w:header="709" w:footer="709" w:gutter="0"/>
          <w:cols w:space="708"/>
          <w:titlePg/>
          <w:docGrid w:linePitch="360"/>
        </w:sectPr>
      </w:pPr>
    </w:p>
    <w:p w:rsidR="00515BFE" w:rsidRPr="00293B55" w:rsidRDefault="00515BFE" w:rsidP="00632314">
      <w:pPr>
        <w:tabs>
          <w:tab w:val="left" w:pos="4820"/>
        </w:tabs>
        <w:jc w:val="right"/>
      </w:pPr>
      <w:r w:rsidRPr="00293B55">
        <w:lastRenderedPageBreak/>
        <w:t xml:space="preserve">Nolikuma 1. </w:t>
      </w:r>
      <w:r w:rsidR="00F715AE" w:rsidRPr="00293B55">
        <w:t>P</w:t>
      </w:r>
      <w:r w:rsidRPr="00293B55">
        <w:t>ielikums</w:t>
      </w:r>
    </w:p>
    <w:p w:rsidR="00515BFE" w:rsidRPr="00293B55" w:rsidRDefault="00515BFE" w:rsidP="00632314">
      <w:pPr>
        <w:tabs>
          <w:tab w:val="left" w:pos="4820"/>
        </w:tabs>
        <w:jc w:val="right"/>
      </w:pPr>
      <w:r w:rsidRPr="00293B55">
        <w:t>(VADC 201</w:t>
      </w:r>
      <w:r w:rsidR="003F7734" w:rsidRPr="00293B55">
        <w:t>8</w:t>
      </w:r>
      <w:r w:rsidR="00767779" w:rsidRPr="00293B55">
        <w:t>/</w:t>
      </w:r>
      <w:r w:rsidR="005A4F14" w:rsidRPr="00293B55">
        <w:t>11</w:t>
      </w:r>
      <w:r w:rsidRPr="00293B55">
        <w:t>)</w:t>
      </w:r>
    </w:p>
    <w:p w:rsidR="005A0D2A" w:rsidRPr="00293B55" w:rsidRDefault="005A0D2A" w:rsidP="00632314"/>
    <w:p w:rsidR="005A0D2A" w:rsidRPr="00293B55" w:rsidRDefault="005A0D2A" w:rsidP="00632314">
      <w:pPr>
        <w:jc w:val="center"/>
        <w:rPr>
          <w:bCs/>
        </w:rPr>
      </w:pPr>
      <w:r w:rsidRPr="00293B55">
        <w:rPr>
          <w:bCs/>
        </w:rPr>
        <w:t>PIETEIKUMS</w:t>
      </w:r>
    </w:p>
    <w:p w:rsidR="005A0D2A" w:rsidRPr="00293B55" w:rsidRDefault="005A0D2A" w:rsidP="00632314">
      <w:pPr>
        <w:jc w:val="center"/>
      </w:pPr>
      <w:r w:rsidRPr="00293B55">
        <w:t xml:space="preserve">Par piedalīšanos iepirkumā </w:t>
      </w:r>
    </w:p>
    <w:p w:rsidR="005A0D2A" w:rsidRPr="00293B55" w:rsidRDefault="005A0D2A" w:rsidP="00632314">
      <w:pPr>
        <w:jc w:val="center"/>
        <w:rPr>
          <w:b/>
        </w:rPr>
      </w:pPr>
      <w:r w:rsidRPr="00293B55">
        <w:rPr>
          <w:b/>
        </w:rPr>
        <w:t>“</w:t>
      </w:r>
      <w:r w:rsidR="005A4F14" w:rsidRPr="00293B55">
        <w:rPr>
          <w:b/>
        </w:rPr>
        <w:t xml:space="preserve">Asins komponentu ātras sasaldēšanas </w:t>
      </w:r>
      <w:r w:rsidR="00576CC9" w:rsidRPr="00293B55">
        <w:rPr>
          <w:b/>
        </w:rPr>
        <w:t>ierīču piegāde un nodošana ekspluatācijā</w:t>
      </w:r>
      <w:r w:rsidRPr="00293B55">
        <w:rPr>
          <w:b/>
        </w:rPr>
        <w:t>”</w:t>
      </w:r>
    </w:p>
    <w:p w:rsidR="002E6746" w:rsidRPr="00293B55" w:rsidRDefault="002E6746" w:rsidP="00632314">
      <w:pPr>
        <w:jc w:val="center"/>
        <w:rPr>
          <w:b/>
        </w:rPr>
      </w:pPr>
      <w:r w:rsidRPr="00293B55">
        <w:rPr>
          <w:b/>
        </w:rPr>
        <w:t>(identifikācijas Nr. VADC 2018/</w:t>
      </w:r>
      <w:r w:rsidR="00A152E1" w:rsidRPr="00293B55">
        <w:rPr>
          <w:b/>
        </w:rPr>
        <w:t>11</w:t>
      </w:r>
      <w:r w:rsidRPr="00293B55">
        <w:rPr>
          <w:b/>
        </w:rPr>
        <w:t>)</w:t>
      </w:r>
    </w:p>
    <w:p w:rsidR="005A0D2A" w:rsidRPr="00293B55" w:rsidRDefault="005A0D2A" w:rsidP="00632314"/>
    <w:p w:rsidR="005A0D2A" w:rsidRPr="00293B55" w:rsidRDefault="005A0D2A" w:rsidP="00632314">
      <w:r w:rsidRPr="00293B55">
        <w:t xml:space="preserve">Pretendents, __________________________________________________________, </w:t>
      </w:r>
    </w:p>
    <w:p w:rsidR="005A0D2A" w:rsidRPr="00293B55" w:rsidRDefault="005A0D2A" w:rsidP="00632314">
      <w:pPr>
        <w:ind w:left="2160" w:firstLine="720"/>
        <w:rPr>
          <w:sz w:val="20"/>
        </w:rPr>
      </w:pPr>
      <w:r w:rsidRPr="00293B55">
        <w:rPr>
          <w:sz w:val="20"/>
        </w:rPr>
        <w:t>(pretendenta pilns nosaukums)</w:t>
      </w:r>
    </w:p>
    <w:p w:rsidR="005A0D2A" w:rsidRPr="00293B55" w:rsidRDefault="005A0D2A" w:rsidP="00632314">
      <w:r w:rsidRPr="00293B55">
        <w:t>vienotais reģ. Nr. ___________________,</w:t>
      </w:r>
    </w:p>
    <w:p w:rsidR="005A0D2A" w:rsidRPr="00293B55" w:rsidRDefault="005A0D2A" w:rsidP="00632314"/>
    <w:p w:rsidR="005A0D2A" w:rsidRPr="00293B55" w:rsidRDefault="005A0D2A" w:rsidP="00632314">
      <w:r w:rsidRPr="00293B55">
        <w:t>juridiskā adrese ___________</w:t>
      </w:r>
      <w:r w:rsidR="0097185A" w:rsidRPr="00293B55">
        <w:t>___________________________</w:t>
      </w:r>
      <w:r w:rsidRPr="00293B55">
        <w:t>____,</w:t>
      </w:r>
    </w:p>
    <w:p w:rsidR="005A0D2A" w:rsidRPr="00293B55" w:rsidRDefault="005A0D2A" w:rsidP="00632314"/>
    <w:p w:rsidR="005A0D2A" w:rsidRPr="00293B55" w:rsidRDefault="005A0D2A" w:rsidP="00632314">
      <w:r w:rsidRPr="00293B55">
        <w:t>biroja adrese ______________</w:t>
      </w:r>
      <w:r w:rsidR="0097185A" w:rsidRPr="00293B55">
        <w:t>___________________________</w:t>
      </w:r>
      <w:r w:rsidRPr="00293B55">
        <w:t>____,</w:t>
      </w:r>
    </w:p>
    <w:p w:rsidR="005A0D2A" w:rsidRPr="00293B55" w:rsidRDefault="005A0D2A" w:rsidP="00632314"/>
    <w:p w:rsidR="005A0D2A" w:rsidRPr="00293B55" w:rsidRDefault="005A0D2A" w:rsidP="00632314">
      <w:r w:rsidRPr="00293B55">
        <w:t>tālr. ______________, elektroniskā pasta adrese:____________________.</w:t>
      </w:r>
    </w:p>
    <w:p w:rsidR="005A0D2A" w:rsidRPr="00293B55" w:rsidRDefault="005A0D2A" w:rsidP="00632314"/>
    <w:p w:rsidR="005A0D2A" w:rsidRPr="00293B55" w:rsidRDefault="00F715AE" w:rsidP="00632314">
      <w:r w:rsidRPr="00293B55">
        <w:t>T</w:t>
      </w:r>
      <w:r w:rsidR="005A0D2A" w:rsidRPr="00293B55">
        <w:t>ā _______________________________________________________________personā</w:t>
      </w:r>
    </w:p>
    <w:p w:rsidR="005A0D2A" w:rsidRPr="00293B55" w:rsidRDefault="005A0D2A" w:rsidP="009D7F84">
      <w:pPr>
        <w:tabs>
          <w:tab w:val="left" w:pos="6720"/>
        </w:tabs>
        <w:ind w:left="1440" w:firstLine="720"/>
        <w:rPr>
          <w:sz w:val="20"/>
        </w:rPr>
      </w:pPr>
      <w:r w:rsidRPr="00293B55">
        <w:rPr>
          <w:sz w:val="20"/>
        </w:rPr>
        <w:t>(pilnvarotās personas amats, vārds, uzvārds)</w:t>
      </w:r>
      <w:r w:rsidR="009D7F84" w:rsidRPr="00293B55">
        <w:rPr>
          <w:sz w:val="20"/>
        </w:rPr>
        <w:tab/>
      </w:r>
    </w:p>
    <w:p w:rsidR="005A0D2A" w:rsidRPr="00293B55" w:rsidRDefault="005A0D2A" w:rsidP="00632314">
      <w:pPr>
        <w:ind w:left="1440" w:firstLine="720"/>
        <w:rPr>
          <w:sz w:val="20"/>
        </w:rPr>
      </w:pPr>
    </w:p>
    <w:p w:rsidR="005A0D2A" w:rsidRPr="00293B55" w:rsidRDefault="005A0D2A" w:rsidP="00632314">
      <w:r w:rsidRPr="00293B55">
        <w:t>ar šī pieteikuma iesniegšanu:</w:t>
      </w:r>
    </w:p>
    <w:p w:rsidR="005A0D2A" w:rsidRPr="00293B55" w:rsidRDefault="005A0D2A" w:rsidP="00632314">
      <w:pPr>
        <w:pStyle w:val="Header"/>
        <w:numPr>
          <w:ilvl w:val="5"/>
          <w:numId w:val="0"/>
        </w:numPr>
        <w:tabs>
          <w:tab w:val="num" w:pos="360"/>
        </w:tabs>
        <w:ind w:left="720" w:hanging="360"/>
        <w:rPr>
          <w:rFonts w:ascii="Times New Roman" w:hAnsi="Times New Roman"/>
          <w:i/>
          <w:iCs/>
          <w:sz w:val="24"/>
        </w:rPr>
      </w:pPr>
      <w:r w:rsidRPr="00293B55">
        <w:rPr>
          <w:rFonts w:ascii="Times New Roman" w:hAnsi="Times New Roman"/>
          <w:sz w:val="24"/>
        </w:rPr>
        <w:sym w:font="Wingdings 2" w:char="F097"/>
      </w:r>
      <w:r w:rsidRPr="00293B55">
        <w:rPr>
          <w:rFonts w:ascii="Times New Roman" w:hAnsi="Times New Roman"/>
          <w:sz w:val="24"/>
        </w:rPr>
        <w:tab/>
        <w:t>piesakās piedalīties iepirkumā „</w:t>
      </w:r>
      <w:r w:rsidR="00A152E1" w:rsidRPr="00293B55">
        <w:rPr>
          <w:rFonts w:ascii="Times New Roman" w:hAnsi="Times New Roman"/>
          <w:sz w:val="24"/>
        </w:rPr>
        <w:t xml:space="preserve">Asins komponentu ātras sasaldēšanas </w:t>
      </w:r>
      <w:r w:rsidR="00576CC9" w:rsidRPr="00293B55">
        <w:rPr>
          <w:rFonts w:ascii="Times New Roman" w:hAnsi="Times New Roman"/>
          <w:sz w:val="24"/>
        </w:rPr>
        <w:t>ierīču piegāde un nodošana ekspluatācijā</w:t>
      </w:r>
      <w:r w:rsidRPr="00293B55">
        <w:rPr>
          <w:rFonts w:ascii="Times New Roman" w:hAnsi="Times New Roman"/>
          <w:sz w:val="24"/>
        </w:rPr>
        <w:t>”;</w:t>
      </w:r>
    </w:p>
    <w:p w:rsidR="005A0D2A" w:rsidRPr="00293B55" w:rsidRDefault="005A0D2A" w:rsidP="00632314">
      <w:pPr>
        <w:numPr>
          <w:ilvl w:val="0"/>
          <w:numId w:val="19"/>
        </w:numPr>
        <w:jc w:val="both"/>
      </w:pPr>
      <w:r w:rsidRPr="00293B55">
        <w:t>apņemas ievērot visas nolikuma prasības;</w:t>
      </w:r>
    </w:p>
    <w:p w:rsidR="005A0D2A" w:rsidRPr="00293B55" w:rsidRDefault="005A0D2A" w:rsidP="00632314">
      <w:pPr>
        <w:numPr>
          <w:ilvl w:val="0"/>
          <w:numId w:val="19"/>
        </w:numPr>
        <w:jc w:val="both"/>
      </w:pPr>
      <w:r w:rsidRPr="00293B55">
        <w:t>atzīst sava pieteikuma un piedāvājuma spēkā esamību līdz iepirkuma komisijas lēmuma pieņemšanai, bet gadījumā, ja tiek atzīts par uzvarētāju – līdz līguma noslēgšanai;</w:t>
      </w:r>
    </w:p>
    <w:p w:rsidR="005A0D2A" w:rsidRPr="00293B55" w:rsidRDefault="005A0D2A" w:rsidP="00632314">
      <w:pPr>
        <w:numPr>
          <w:ilvl w:val="0"/>
          <w:numId w:val="19"/>
        </w:numPr>
        <w:jc w:val="both"/>
      </w:pPr>
      <w:r w:rsidRPr="00293B55">
        <w:t xml:space="preserve">apņemas, ja tiek atzīts par uzvarētāju, noslēgt līgumu; </w:t>
      </w:r>
    </w:p>
    <w:p w:rsidR="005A0D2A" w:rsidRPr="00293B55" w:rsidRDefault="005A0D2A" w:rsidP="00632314">
      <w:pPr>
        <w:numPr>
          <w:ilvl w:val="0"/>
          <w:numId w:val="19"/>
        </w:numPr>
        <w:jc w:val="both"/>
      </w:pPr>
      <w:r w:rsidRPr="00293B55">
        <w:t>apliecina, ka piedāvāt</w:t>
      </w:r>
      <w:r w:rsidR="001B595C" w:rsidRPr="00293B55">
        <w:t>ā</w:t>
      </w:r>
      <w:r w:rsidRPr="00293B55">
        <w:t xml:space="preserve">s </w:t>
      </w:r>
      <w:r w:rsidR="00BF7F6B" w:rsidRPr="00293B55">
        <w:rPr>
          <w:rFonts w:eastAsia="Calibri"/>
        </w:rPr>
        <w:t xml:space="preserve">asins komponentu ātras sasaldēšanas </w:t>
      </w:r>
      <w:r w:rsidR="00576CC9" w:rsidRPr="00293B55">
        <w:rPr>
          <w:rFonts w:eastAsia="Calibri"/>
        </w:rPr>
        <w:t>ierīces</w:t>
      </w:r>
      <w:r w:rsidRPr="00293B55">
        <w:t xml:space="preserve"> ir atļauts pārdot Latvijas Republikā;</w:t>
      </w:r>
    </w:p>
    <w:p w:rsidR="005A0D2A" w:rsidRPr="00293B55" w:rsidRDefault="005A0D2A" w:rsidP="00632314">
      <w:pPr>
        <w:numPr>
          <w:ilvl w:val="0"/>
          <w:numId w:val="19"/>
        </w:numPr>
        <w:jc w:val="both"/>
      </w:pPr>
      <w:r w:rsidRPr="00293B55">
        <w:t>apliecina, ka uz pretendentu neattiecas Publisko iepirkumu likuma 42.</w:t>
      </w:r>
      <w:r w:rsidR="009D7F84" w:rsidRPr="00293B55">
        <w:t xml:space="preserve"> </w:t>
      </w:r>
      <w:r w:rsidR="00F715AE" w:rsidRPr="00293B55">
        <w:t>P</w:t>
      </w:r>
      <w:r w:rsidRPr="00293B55">
        <w:t xml:space="preserve">anta pirmajā daļā noteiktie </w:t>
      </w:r>
      <w:r w:rsidR="00587E4F">
        <w:t>p</w:t>
      </w:r>
      <w:r w:rsidRPr="00293B55">
        <w:t>retendentu izslēgšanas nosacījumi;</w:t>
      </w:r>
    </w:p>
    <w:p w:rsidR="005A0D2A" w:rsidRPr="00293B55" w:rsidRDefault="005A0D2A" w:rsidP="00632314">
      <w:pPr>
        <w:numPr>
          <w:ilvl w:val="0"/>
          <w:numId w:val="19"/>
        </w:numPr>
        <w:jc w:val="both"/>
      </w:pPr>
      <w:r w:rsidRPr="00293B55">
        <w:t>apliecina, ka visas iesniegtās ziņas ir patiesas.</w:t>
      </w:r>
    </w:p>
    <w:p w:rsidR="005A0D2A" w:rsidRPr="00293B55" w:rsidRDefault="005A0D2A" w:rsidP="00632314"/>
    <w:p w:rsidR="005823B7" w:rsidRPr="00293B55" w:rsidRDefault="005823B7" w:rsidP="00632314">
      <w:pPr>
        <w:jc w:val="both"/>
        <w:rPr>
          <w:u w:val="single"/>
        </w:rPr>
      </w:pPr>
    </w:p>
    <w:p w:rsidR="00B27CA2" w:rsidRPr="00293B55" w:rsidRDefault="00B27CA2" w:rsidP="00632314">
      <w:pPr>
        <w:jc w:val="both"/>
      </w:pPr>
      <w:r w:rsidRPr="00293B55">
        <w:rPr>
          <w:u w:val="single"/>
        </w:rPr>
        <w:t>Informācija līguma noslēgšanai</w:t>
      </w:r>
      <w:r w:rsidRPr="00293B55">
        <w:t>:</w:t>
      </w:r>
    </w:p>
    <w:p w:rsidR="00B27CA2" w:rsidRPr="00293B55" w:rsidRDefault="00B27CA2" w:rsidP="00632314">
      <w:pPr>
        <w:jc w:val="both"/>
      </w:pPr>
      <w:r w:rsidRPr="00293B55">
        <w:t>Banka: _________________</w:t>
      </w:r>
    </w:p>
    <w:p w:rsidR="00B27CA2" w:rsidRPr="00293B55" w:rsidRDefault="00B27CA2" w:rsidP="00632314">
      <w:pPr>
        <w:jc w:val="both"/>
      </w:pPr>
      <w:r w:rsidRPr="00293B55">
        <w:t>Kods: ____________________</w:t>
      </w:r>
    </w:p>
    <w:p w:rsidR="00B27CA2" w:rsidRPr="00293B55" w:rsidRDefault="00B27CA2" w:rsidP="00632314">
      <w:pPr>
        <w:jc w:val="both"/>
      </w:pPr>
      <w:r w:rsidRPr="00293B55">
        <w:t>Konts: _____________________</w:t>
      </w:r>
    </w:p>
    <w:p w:rsidR="00B27CA2" w:rsidRPr="00293B55" w:rsidRDefault="00B27CA2" w:rsidP="00632314">
      <w:r w:rsidRPr="00293B55">
        <w:t>Personas, kura parakstīs līgumu vārds, uzvārds, statuss (pilnvarota persona/valdes loceklis): _________________________</w:t>
      </w:r>
    </w:p>
    <w:p w:rsidR="005C0DAC" w:rsidRPr="00293B55" w:rsidRDefault="005C0DAC" w:rsidP="005C0DAC">
      <w:r w:rsidRPr="00293B55">
        <w:t>Atbildīgā persona par līguma izpildi (vārds, uzvārds, amats</w:t>
      </w:r>
      <w:r>
        <w:t>, e-pasts, tālr.</w:t>
      </w:r>
      <w:r w:rsidRPr="00293B55">
        <w:t>):</w:t>
      </w:r>
    </w:p>
    <w:p w:rsidR="005C0DAC" w:rsidRPr="00293B55" w:rsidRDefault="005C0DAC" w:rsidP="005C0DAC">
      <w:r w:rsidRPr="00293B55">
        <w:t>_________________________</w:t>
      </w:r>
    </w:p>
    <w:p w:rsidR="005C0DAC" w:rsidRPr="00293B55" w:rsidRDefault="005C0DAC" w:rsidP="005C0DAC"/>
    <w:p w:rsidR="005C0DAC" w:rsidRPr="00293B55" w:rsidRDefault="005C0DAC" w:rsidP="005C0DAC">
      <w:pPr>
        <w:jc w:val="right"/>
      </w:pPr>
      <w:r w:rsidRPr="00293B55">
        <w:t>Paraksts</w:t>
      </w:r>
      <w:r w:rsidRPr="00293B55">
        <w:rPr>
          <w:rStyle w:val="FootnoteReference"/>
          <w:lang w:eastAsia="lv-LV"/>
        </w:rPr>
        <w:footnoteReference w:id="1"/>
      </w:r>
      <w:r w:rsidRPr="00293B55">
        <w:t>:</w:t>
      </w:r>
    </w:p>
    <w:p w:rsidR="005C0DAC" w:rsidRPr="00293B55" w:rsidRDefault="005C0DAC" w:rsidP="005C0DAC"/>
    <w:p w:rsidR="005C0DAC" w:rsidRPr="00293B55" w:rsidRDefault="005C0DAC" w:rsidP="005C0DAC">
      <w:pPr>
        <w:jc w:val="right"/>
      </w:pPr>
      <w:r w:rsidRPr="00293B55">
        <w:t>_______________________</w:t>
      </w:r>
    </w:p>
    <w:p w:rsidR="00950109" w:rsidRPr="00293B55" w:rsidRDefault="005C0DAC" w:rsidP="005C0DAC">
      <w:pPr>
        <w:pStyle w:val="BlockText"/>
        <w:tabs>
          <w:tab w:val="num" w:pos="342"/>
        </w:tabs>
        <w:spacing w:after="0"/>
        <w:ind w:left="0" w:right="0" w:firstLine="0"/>
        <w:jc w:val="right"/>
        <w:sectPr w:rsidR="00950109" w:rsidRPr="00293B55" w:rsidSect="00175751">
          <w:pgSz w:w="11906" w:h="16838"/>
          <w:pgMar w:top="1134" w:right="567" w:bottom="1134" w:left="1701" w:header="709" w:footer="709" w:gutter="0"/>
          <w:cols w:space="708"/>
          <w:docGrid w:linePitch="360"/>
        </w:sectPr>
      </w:pPr>
      <w:r w:rsidRPr="00293B55">
        <w:t>(pilnvarotā persona)</w:t>
      </w:r>
      <w:r w:rsidRPr="00293B55">
        <w:tab/>
      </w:r>
      <w:r w:rsidR="005A0D2A" w:rsidRPr="00293B55">
        <w:tab/>
      </w:r>
    </w:p>
    <w:p w:rsidR="00767779" w:rsidRPr="00293B55" w:rsidRDefault="00BA2E29" w:rsidP="00632314">
      <w:pPr>
        <w:jc w:val="right"/>
      </w:pPr>
      <w:r w:rsidRPr="00293B55">
        <w:lastRenderedPageBreak/>
        <w:t xml:space="preserve">Nolikuma </w:t>
      </w:r>
      <w:r w:rsidR="00F07502" w:rsidRPr="00293B55">
        <w:t>2</w:t>
      </w:r>
      <w:r w:rsidRPr="00293B55">
        <w:t xml:space="preserve">. </w:t>
      </w:r>
      <w:r w:rsidR="00F715AE" w:rsidRPr="00293B55">
        <w:t>P</w:t>
      </w:r>
      <w:r w:rsidRPr="00293B55">
        <w:t>ielikums</w:t>
      </w:r>
    </w:p>
    <w:p w:rsidR="00515BFE" w:rsidRPr="00293B55" w:rsidRDefault="00515BFE" w:rsidP="00632314">
      <w:pPr>
        <w:jc w:val="right"/>
      </w:pPr>
      <w:r w:rsidRPr="00293B55">
        <w:t>(VADC 201</w:t>
      </w:r>
      <w:r w:rsidR="00815847" w:rsidRPr="00293B55">
        <w:t>8</w:t>
      </w:r>
      <w:r w:rsidR="00BA2E29" w:rsidRPr="00293B55">
        <w:t>/</w:t>
      </w:r>
      <w:r w:rsidR="002351E6" w:rsidRPr="00293B55">
        <w:t>11</w:t>
      </w:r>
      <w:r w:rsidRPr="00293B55">
        <w:t>)</w:t>
      </w:r>
    </w:p>
    <w:p w:rsidR="00515BFE" w:rsidRPr="00293B55" w:rsidRDefault="00515BFE" w:rsidP="00632314">
      <w:pPr>
        <w:jc w:val="right"/>
      </w:pPr>
    </w:p>
    <w:p w:rsidR="005A0D2A" w:rsidRPr="00293B55" w:rsidRDefault="005A0D2A" w:rsidP="00632314">
      <w:pPr>
        <w:jc w:val="center"/>
        <w:rPr>
          <w:sz w:val="28"/>
          <w:szCs w:val="28"/>
        </w:rPr>
      </w:pPr>
      <w:r w:rsidRPr="00293B55">
        <w:rPr>
          <w:sz w:val="28"/>
          <w:szCs w:val="28"/>
        </w:rPr>
        <w:t>Tehniskā specifikācija</w:t>
      </w:r>
    </w:p>
    <w:p w:rsidR="00715088" w:rsidRPr="00293B55" w:rsidRDefault="00902078" w:rsidP="00715088">
      <w:pPr>
        <w:jc w:val="center"/>
        <w:rPr>
          <w:b/>
          <w:sz w:val="28"/>
          <w:szCs w:val="28"/>
          <w:lang w:eastAsia="lv-LV"/>
        </w:rPr>
      </w:pPr>
      <w:r w:rsidRPr="00293B55">
        <w:rPr>
          <w:sz w:val="28"/>
          <w:szCs w:val="28"/>
          <w:lang w:eastAsia="lv-LV"/>
        </w:rPr>
        <w:t>„</w:t>
      </w:r>
      <w:r w:rsidR="002351E6" w:rsidRPr="00293B55">
        <w:rPr>
          <w:b/>
          <w:sz w:val="28"/>
          <w:szCs w:val="28"/>
          <w:lang w:eastAsia="lv-LV"/>
        </w:rPr>
        <w:t xml:space="preserve">Asins komponentu ātras sasaldēšanas </w:t>
      </w:r>
      <w:r w:rsidR="00F40D80" w:rsidRPr="00293B55">
        <w:rPr>
          <w:b/>
          <w:sz w:val="28"/>
          <w:szCs w:val="28"/>
          <w:lang w:eastAsia="lv-LV"/>
        </w:rPr>
        <w:t>ierī</w:t>
      </w:r>
      <w:r w:rsidR="00AA2700">
        <w:rPr>
          <w:b/>
          <w:sz w:val="28"/>
          <w:szCs w:val="28"/>
          <w:lang w:eastAsia="lv-LV"/>
        </w:rPr>
        <w:t>ču piegāde un nodošana ekspluatācijā</w:t>
      </w:r>
      <w:r w:rsidRPr="00293B55">
        <w:rPr>
          <w:b/>
          <w:sz w:val="28"/>
          <w:szCs w:val="28"/>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261"/>
        <w:gridCol w:w="1750"/>
      </w:tblGrid>
      <w:tr w:rsidR="00F4755E" w:rsidRPr="00293B55" w:rsidTr="00823863">
        <w:trPr>
          <w:trHeight w:val="322"/>
          <w:tblHeader/>
        </w:trPr>
        <w:tc>
          <w:tcPr>
            <w:tcW w:w="4091" w:type="pct"/>
            <w:gridSpan w:val="2"/>
            <w:shd w:val="clear" w:color="auto" w:fill="auto"/>
            <w:vAlign w:val="center"/>
          </w:tcPr>
          <w:p w:rsidR="00F4755E" w:rsidRPr="00293B55" w:rsidRDefault="00F40D80" w:rsidP="006761EC">
            <w:pPr>
              <w:rPr>
                <w:b/>
              </w:rPr>
            </w:pPr>
            <w:r w:rsidRPr="00293B55">
              <w:rPr>
                <w:b/>
              </w:rPr>
              <w:t>Jauna a</w:t>
            </w:r>
            <w:r w:rsidR="00F4755E" w:rsidRPr="00293B55">
              <w:rPr>
                <w:b/>
              </w:rPr>
              <w:t xml:space="preserve">sins komponentu ātras sasaldēšanas ierīce (turpmāk – medicīniskā ierīce) paredzēta asins komponentu sasaldēšanai </w:t>
            </w:r>
          </w:p>
        </w:tc>
        <w:tc>
          <w:tcPr>
            <w:tcW w:w="909" w:type="pct"/>
            <w:shd w:val="clear" w:color="auto" w:fill="auto"/>
            <w:vAlign w:val="center"/>
          </w:tcPr>
          <w:p w:rsidR="00F4755E" w:rsidRPr="00293B55" w:rsidRDefault="00F4755E" w:rsidP="001838EF">
            <w:pPr>
              <w:rPr>
                <w:b/>
              </w:rPr>
            </w:pPr>
            <w:r w:rsidRPr="00293B55">
              <w:rPr>
                <w:b/>
              </w:rPr>
              <w:t>Lapas Nr. tehniskā un finanšu piedāvājuma dokumentācijā</w:t>
            </w:r>
          </w:p>
        </w:tc>
      </w:tr>
      <w:tr w:rsidR="00F4755E" w:rsidRPr="00293B55" w:rsidTr="00823863">
        <w:trPr>
          <w:trHeight w:val="322"/>
        </w:trPr>
        <w:tc>
          <w:tcPr>
            <w:tcW w:w="4091" w:type="pct"/>
            <w:gridSpan w:val="2"/>
            <w:shd w:val="clear" w:color="auto" w:fill="auto"/>
            <w:vAlign w:val="center"/>
          </w:tcPr>
          <w:p w:rsidR="00F4755E" w:rsidRPr="00293B55" w:rsidRDefault="00F4755E" w:rsidP="00F4755E">
            <w:pPr>
              <w:pStyle w:val="ListParagraph"/>
              <w:numPr>
                <w:ilvl w:val="0"/>
                <w:numId w:val="40"/>
              </w:numPr>
              <w:spacing w:after="0" w:line="259" w:lineRule="auto"/>
              <w:ind w:left="449" w:hanging="449"/>
              <w:contextualSpacing/>
              <w:rPr>
                <w:b/>
                <w:szCs w:val="24"/>
              </w:rPr>
            </w:pPr>
            <w:r w:rsidRPr="00293B55">
              <w:rPr>
                <w:b/>
                <w:szCs w:val="24"/>
              </w:rPr>
              <w:t xml:space="preserve">Prasības iepirkuma priekšmetam </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576CC9">
            <w:pPr>
              <w:rPr>
                <w:b/>
              </w:rPr>
            </w:pPr>
            <w:r w:rsidRPr="00293B55">
              <w:t xml:space="preserve">CE marķējums (uz </w:t>
            </w:r>
            <w:r w:rsidR="00576CC9" w:rsidRPr="00293B55">
              <w:t>ierīces</w:t>
            </w:r>
            <w:r w:rsidRPr="00293B55">
              <w:t xml:space="preserve"> un uz lietošanas instrukcijas).</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1838EF">
            <w:pPr>
              <w:tabs>
                <w:tab w:val="left" w:pos="900"/>
              </w:tabs>
              <w:suppressAutoHyphens/>
            </w:pPr>
            <w:r w:rsidRPr="00293B55">
              <w:rPr>
                <w:rFonts w:eastAsia="Calibri"/>
              </w:rPr>
              <w:t>EK atbilstības deklarācijas (EC Declaration of Conformity) kopija.</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576CC9">
            <w:pPr>
              <w:tabs>
                <w:tab w:val="left" w:pos="900"/>
              </w:tabs>
              <w:suppressAutoHyphens/>
              <w:rPr>
                <w:rFonts w:eastAsia="Calibri"/>
              </w:rPr>
            </w:pPr>
            <w:r w:rsidRPr="00293B55">
              <w:rPr>
                <w:rFonts w:eastAsia="Calibri"/>
              </w:rPr>
              <w:t xml:space="preserve">Informācija par medicīniskās </w:t>
            </w:r>
            <w:r w:rsidR="00576CC9" w:rsidRPr="00293B55">
              <w:rPr>
                <w:rFonts w:eastAsia="Calibri"/>
              </w:rPr>
              <w:t>ierīces</w:t>
            </w:r>
            <w:r w:rsidRPr="00293B55">
              <w:rPr>
                <w:rFonts w:eastAsia="Calibri"/>
              </w:rPr>
              <w:t xml:space="preserve"> paziņošanu ZVA par laišanu apgrozībā Latvijas Republikas teritorijā (izdruka no LATMED reģistra)</w:t>
            </w:r>
            <w:r w:rsidR="00AF610A" w:rsidRPr="00293B55">
              <w:rPr>
                <w:rFonts w:eastAsia="Calibri"/>
              </w:rPr>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1838EF">
            <w:pPr>
              <w:jc w:val="both"/>
              <w:rPr>
                <w:rFonts w:eastAsia="Calibri"/>
              </w:rPr>
            </w:pPr>
            <w:r w:rsidRPr="00293B55">
              <w:rPr>
                <w:rFonts w:eastAsia="Calibri"/>
              </w:rPr>
              <w:t>Medicīniskās ierīces lietošanas instrukcija oriģinālvalodā un valsts valodā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755E" w:rsidP="001838EF">
            <w:pPr>
              <w:jc w:val="both"/>
              <w:rPr>
                <w:rFonts w:eastAsia="Calibri"/>
              </w:rPr>
            </w:pPr>
            <w:r w:rsidRPr="00293B55">
              <w:rPr>
                <w:rFonts w:eastAsia="Calibri"/>
              </w:rPr>
              <w:t xml:space="preserve">Tehniskā dokumentācija (ražotāja tehniskā specifikācija - tehniskās pases oriģināls (t.sk. instalācijas un apkopes prasības), rezerves daļu katalogs) </w:t>
            </w:r>
          </w:p>
        </w:tc>
        <w:tc>
          <w:tcPr>
            <w:tcW w:w="909" w:type="pct"/>
            <w:shd w:val="clear" w:color="auto" w:fill="auto"/>
            <w:vAlign w:val="center"/>
          </w:tcPr>
          <w:p w:rsidR="00F4755E" w:rsidRPr="00293B55" w:rsidRDefault="00F4755E" w:rsidP="001838EF"/>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Saldēšanas kapacitāte ne mazāk kā 24 maisiņi ar plazmas saturu 210-330</w:t>
            </w:r>
            <w:r w:rsidR="00B519A6">
              <w:t> </w:t>
            </w:r>
            <w:r w:rsidRPr="00293B55">
              <w:t>m</w:t>
            </w:r>
            <w:r w:rsidR="00B519A6">
              <w:t>L</w:t>
            </w:r>
            <w:r w:rsidRPr="00293B55">
              <w:t xml:space="preserve"> vai ne mazāk kā 16 maisiņi ar plazmas saturu 600 - 800 </w:t>
            </w:r>
            <w:proofErr w:type="spellStart"/>
            <w:r w:rsidRPr="00293B55">
              <w:t>m</w:t>
            </w:r>
            <w:r w:rsidR="00B519A6">
              <w:t>L</w:t>
            </w:r>
            <w:proofErr w:type="spellEnd"/>
            <w:r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Sasaldēšanas laiks ne ilgāk par 60 min.</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749A2">
            <w:pPr>
              <w:tabs>
                <w:tab w:val="left" w:pos="900"/>
              </w:tabs>
              <w:suppressAutoHyphens/>
              <w:rPr>
                <w:rFonts w:eastAsia="Calibri"/>
              </w:rPr>
            </w:pPr>
            <w:r w:rsidRPr="00293B55">
              <w:t xml:space="preserve">Maisu izvietojums </w:t>
            </w:r>
            <w:r w:rsidR="001749A2" w:rsidRPr="00293B55">
              <w:t>ierīcē</w:t>
            </w:r>
            <w:r w:rsidRPr="00293B55">
              <w:t xml:space="preserve"> </w:t>
            </w:r>
            <w:r w:rsidR="00AF610A" w:rsidRPr="00293B55">
              <w:t>–</w:t>
            </w:r>
            <w:r w:rsidRPr="00293B55">
              <w:t xml:space="preserve"> horizontāli</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Testa maisi (“</w:t>
            </w:r>
            <w:r w:rsidRPr="00293B55">
              <w:rPr>
                <w:i/>
              </w:rPr>
              <w:t>Dummy bag”</w:t>
            </w:r>
            <w:r w:rsidRPr="00293B55">
              <w:t xml:space="preserve">) 2 gab. </w:t>
            </w:r>
            <w:r w:rsidR="00F715AE" w:rsidRPr="00293B55">
              <w:t>A</w:t>
            </w:r>
            <w:r w:rsidRPr="00293B55">
              <w:t>r 2.6. punktā noteiktiem tilpumiem komplektā ar kabeli un kalibrētu sensoru</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8E4656" w:rsidRPr="00293B55" w:rsidRDefault="00F40D80" w:rsidP="001838EF">
            <w:r w:rsidRPr="00293B55">
              <w:t xml:space="preserve">Ierīce </w:t>
            </w:r>
            <w:r w:rsidR="00F4755E" w:rsidRPr="00293B55">
              <w:t>paredz datu par asins komponentu sasaldēšanas procesu (personāla ID, maisa ID, sasaldēšanas datums, laiks) ievadīšanu saglabāšanai</w:t>
            </w:r>
            <w:r w:rsidR="008E4656" w:rsidRPr="00293B55">
              <w:t>.</w:t>
            </w:r>
          </w:p>
          <w:p w:rsidR="00F4755E" w:rsidRPr="00293B55" w:rsidRDefault="008E4656" w:rsidP="00B33E66">
            <w:r w:rsidRPr="00293B55">
              <w:t xml:space="preserve">Piegādātājs nodrošina </w:t>
            </w:r>
            <w:r w:rsidR="00B33E66" w:rsidRPr="00293B55">
              <w:t>minēto ikdienas datu eksportēšanu</w:t>
            </w:r>
            <w:r w:rsidR="00A92648" w:rsidRPr="00293B55">
              <w:t xml:space="preserve"> </w:t>
            </w:r>
            <w:r w:rsidR="00F4755E" w:rsidRPr="00293B55">
              <w:t xml:space="preserve">uz </w:t>
            </w:r>
            <w:r w:rsidRPr="00293B55">
              <w:t>ārējām</w:t>
            </w:r>
            <w:r w:rsidR="00F4755E" w:rsidRPr="00293B55">
              <w:t xml:space="preserve"> sistēm</w:t>
            </w:r>
            <w:r w:rsidRPr="00293B55">
              <w:t>ām</w:t>
            </w:r>
            <w:r w:rsidR="00F539FB" w:rsidRPr="00293B55">
              <w:t>, izmantojot datu pārraides tīklu</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Ierīces sasaldēšanas plāksnēm jābūt no nerūsējoša metāla, virsma izturīga pret dezinfekcijas līdzekļiem.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F40D80">
            <w:pPr>
              <w:tabs>
                <w:tab w:val="left" w:pos="900"/>
              </w:tabs>
              <w:suppressAutoHyphens/>
              <w:rPr>
                <w:rFonts w:eastAsia="Calibri"/>
              </w:rPr>
            </w:pPr>
            <w:r w:rsidRPr="00293B55">
              <w:t xml:space="preserve">Medicīniska </w:t>
            </w:r>
            <w:r w:rsidR="00F40D80" w:rsidRPr="00293B55">
              <w:t xml:space="preserve">ierīce </w:t>
            </w:r>
            <w:r w:rsidRPr="00293B55">
              <w:t xml:space="preserve">aprīkota ar displeju kas uzrāda procesa norisi ( t. </w:t>
            </w:r>
            <w:r w:rsidR="00F715AE" w:rsidRPr="00293B55">
              <w:t>S</w:t>
            </w:r>
            <w:r w:rsidRPr="00293B55">
              <w:t xml:space="preserve">k. </w:t>
            </w:r>
            <w:r w:rsidR="00F715AE" w:rsidRPr="00293B55">
              <w:t>D</w:t>
            </w:r>
            <w:r w:rsidRPr="00293B55">
              <w:t>arbības temperatūra, atlikušais sasaldēšanas cikla laiks)</w:t>
            </w:r>
            <w:r w:rsidR="00AF610A"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0D80" w:rsidP="00576CC9">
            <w:pPr>
              <w:tabs>
                <w:tab w:val="left" w:pos="900"/>
              </w:tabs>
              <w:suppressAutoHyphens/>
              <w:rPr>
                <w:rFonts w:eastAsia="Calibri"/>
              </w:rPr>
            </w:pPr>
            <w:r w:rsidRPr="00293B55">
              <w:t xml:space="preserve">Ierīce </w:t>
            </w:r>
            <w:r w:rsidR="00F4755E" w:rsidRPr="00293B55">
              <w:t xml:space="preserve">ar gaisa dzesēšanas sistēmu, aukstuma agregāts medicīniskās </w:t>
            </w:r>
            <w:r w:rsidR="00576CC9" w:rsidRPr="00293B55">
              <w:t>ierīces</w:t>
            </w:r>
            <w:r w:rsidR="00F4755E" w:rsidRPr="00293B55">
              <w:t xml:space="preserve"> korpusā.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0D80" w:rsidP="00F40D80">
            <w:pPr>
              <w:tabs>
                <w:tab w:val="left" w:pos="900"/>
              </w:tabs>
              <w:suppressAutoHyphens/>
              <w:rPr>
                <w:rFonts w:eastAsia="Calibri"/>
              </w:rPr>
            </w:pPr>
            <w:r w:rsidRPr="00293B55">
              <w:t xml:space="preserve">Ierīce </w:t>
            </w:r>
            <w:r w:rsidR="00F4755E" w:rsidRPr="00293B55">
              <w:t xml:space="preserve">aprīkota ar </w:t>
            </w:r>
            <w:r w:rsidR="00F4755E" w:rsidRPr="00314C90">
              <w:rPr>
                <w:strike/>
              </w:rPr>
              <w:t>karstas gāzes principa</w:t>
            </w:r>
            <w:r w:rsidR="00314C90">
              <w:t xml:space="preserve"> </w:t>
            </w:r>
            <w:r w:rsidR="00314C90">
              <w:rPr>
                <w:color w:val="00B050"/>
              </w:rPr>
              <w:t>automātisku</w:t>
            </w:r>
            <w:r w:rsidR="00F4755E" w:rsidRPr="00293B55">
              <w:t xml:space="preserve"> atkausēšanas sistēmu.</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576CC9">
            <w:pPr>
              <w:tabs>
                <w:tab w:val="left" w:pos="900"/>
              </w:tabs>
              <w:suppressAutoHyphens/>
              <w:rPr>
                <w:rFonts w:eastAsia="Calibri"/>
              </w:rPr>
            </w:pPr>
            <w:r w:rsidRPr="00293B55">
              <w:t xml:space="preserve">Pēc sasaldēšanas cikla beigām medicīniskā </w:t>
            </w:r>
            <w:r w:rsidR="00576CC9" w:rsidRPr="00293B55">
              <w:t>ierīces</w:t>
            </w:r>
            <w:r w:rsidRPr="00293B55">
              <w:t xml:space="preserve"> nodrošina pastāvīgu uzglabāšanas T režīmu &lt;-25°C.</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576CC9">
            <w:pPr>
              <w:tabs>
                <w:tab w:val="left" w:pos="900"/>
              </w:tabs>
              <w:suppressAutoHyphens/>
              <w:rPr>
                <w:rFonts w:eastAsia="Calibri"/>
              </w:rPr>
            </w:pPr>
            <w:r w:rsidRPr="00293B55">
              <w:t>Sasaldēšanas cikla beigās i</w:t>
            </w:r>
            <w:r w:rsidR="00576CC9" w:rsidRPr="00293B55">
              <w:t>erīce</w:t>
            </w:r>
            <w:r w:rsidRPr="00293B55">
              <w:t xml:space="preserve"> nodrošina T plazmas vienības iekšienē &lt;-25°C. </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Ierīce ir aprīkota ar integrēto temperatūras sensoru sasaldēšanas cikla kontrolei.</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0D80" w:rsidP="00F40D80">
            <w:pPr>
              <w:tabs>
                <w:tab w:val="left" w:pos="900"/>
              </w:tabs>
              <w:suppressAutoHyphens/>
              <w:rPr>
                <w:rFonts w:eastAsia="Calibri"/>
              </w:rPr>
            </w:pPr>
            <w:r w:rsidRPr="00293B55">
              <w:t xml:space="preserve">Ierīce </w:t>
            </w:r>
            <w:r w:rsidR="00F4755E" w:rsidRPr="00293B55">
              <w:t>aprīkota ar akustisku signālu (ziņo par sasaldēšanas cikla beigām, darbības traucējumiem, temperatūras izmaiņām).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tcPr>
          <w:p w:rsidR="00F4755E" w:rsidRPr="00293B55" w:rsidRDefault="00F4755E" w:rsidP="001838EF">
            <w:pPr>
              <w:tabs>
                <w:tab w:val="left" w:pos="900"/>
              </w:tabs>
              <w:suppressAutoHyphens/>
              <w:rPr>
                <w:rFonts w:eastAsia="Calibri"/>
              </w:rPr>
            </w:pPr>
            <w:r w:rsidRPr="00293B55">
              <w:t>Trokšņu līmenis nepārsniedz 80 dB.</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67"/>
              <w:contextualSpacing/>
              <w:rPr>
                <w:szCs w:val="24"/>
              </w:rPr>
            </w:pPr>
          </w:p>
        </w:tc>
        <w:tc>
          <w:tcPr>
            <w:tcW w:w="3771" w:type="pct"/>
            <w:shd w:val="clear" w:color="auto" w:fill="auto"/>
            <w:vAlign w:val="center"/>
          </w:tcPr>
          <w:p w:rsidR="00F4755E" w:rsidRPr="00293B55" w:rsidRDefault="00F40D80" w:rsidP="00F40D80">
            <w:pPr>
              <w:tabs>
                <w:tab w:val="left" w:pos="900"/>
              </w:tabs>
              <w:suppressAutoHyphens/>
              <w:rPr>
                <w:rFonts w:eastAsia="Calibri"/>
              </w:rPr>
            </w:pPr>
            <w:r w:rsidRPr="00B6050F">
              <w:rPr>
                <w:strike/>
              </w:rPr>
              <w:t xml:space="preserve">Ierīces </w:t>
            </w:r>
            <w:r w:rsidR="00F4755E" w:rsidRPr="00B6050F">
              <w:rPr>
                <w:strike/>
              </w:rPr>
              <w:t>gabarīti, ne lielāki, kā 1500mm x 1700mm x 780mm  (platums x augstums x dziļums, platums ar dziļumu var tikt mainīti vietām)</w:t>
            </w:r>
            <w:r w:rsidR="00B6050F">
              <w:t xml:space="preserve">. </w:t>
            </w:r>
            <w:r w:rsidR="00D46726" w:rsidRPr="003E51CC">
              <w:rPr>
                <w:color w:val="FF0000"/>
              </w:rPr>
              <w:t xml:space="preserve">Ierīces gabarīti atbilst pasūtītāja telpu konstrukcijai. </w:t>
            </w:r>
            <w:r w:rsidR="00B6050F" w:rsidRPr="003E51CC">
              <w:rPr>
                <w:color w:val="FF0000"/>
              </w:rPr>
              <w:t xml:space="preserve">Ja ierīces gabarīti pārsniedz 1500mm x 1700mm x 780mm  (platums x augstums x dziļums, platums </w:t>
            </w:r>
            <w:r w:rsidR="00B6050F" w:rsidRPr="003E51CC">
              <w:rPr>
                <w:color w:val="FF0000"/>
              </w:rPr>
              <w:lastRenderedPageBreak/>
              <w:t xml:space="preserve">ar dziļumu var tikt mainīti vietām), piegādātājam  par saviem līdzekļiem jānodrošina </w:t>
            </w:r>
            <w:r w:rsidR="00D46726" w:rsidRPr="003E51CC">
              <w:rPr>
                <w:color w:val="FF0000"/>
              </w:rPr>
              <w:t xml:space="preserve">ievietošana un </w:t>
            </w:r>
            <w:r w:rsidR="00B6050F" w:rsidRPr="003E51CC">
              <w:rPr>
                <w:color w:val="FF0000"/>
              </w:rPr>
              <w:t>uzstādīšana</w:t>
            </w:r>
            <w:r w:rsidR="00D46726" w:rsidRPr="003E51CC">
              <w:rPr>
                <w:color w:val="FF0000"/>
              </w:rPr>
              <w:t>, kā ar</w:t>
            </w:r>
            <w:r w:rsidR="00B6050F" w:rsidRPr="003E51CC">
              <w:rPr>
                <w:color w:val="FF0000"/>
              </w:rPr>
              <w:t xml:space="preserve"> pasūtītāja ražošanas procesa nepārtrauktība.</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67" w:hanging="567"/>
              <w:contextualSpacing/>
              <w:rPr>
                <w:szCs w:val="24"/>
              </w:rPr>
            </w:pPr>
          </w:p>
        </w:tc>
        <w:tc>
          <w:tcPr>
            <w:tcW w:w="3771" w:type="pct"/>
            <w:shd w:val="clear" w:color="auto" w:fill="auto"/>
            <w:vAlign w:val="center"/>
          </w:tcPr>
          <w:p w:rsidR="00F4755E" w:rsidRPr="00293B55" w:rsidRDefault="00F4755E" w:rsidP="00F40D80">
            <w:pPr>
              <w:tabs>
                <w:tab w:val="left" w:pos="900"/>
              </w:tabs>
              <w:suppressAutoHyphens/>
            </w:pPr>
            <w:r w:rsidRPr="00293B55">
              <w:t xml:space="preserve">Medicīniskā </w:t>
            </w:r>
            <w:r w:rsidR="00F40D80" w:rsidRPr="00293B55">
              <w:t xml:space="preserve">ierīce </w:t>
            </w:r>
            <w:r w:rsidRPr="00293B55">
              <w:t>var būt uzpildīta ar jebkuru pēc normatīviem aktiem atļautu aukstuma aģentu, izņemot R23.</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0"/>
                <w:numId w:val="40"/>
              </w:numPr>
              <w:spacing w:after="0" w:line="259" w:lineRule="auto"/>
              <w:ind w:left="308" w:hanging="284"/>
              <w:contextualSpacing/>
              <w:rPr>
                <w:b/>
                <w:szCs w:val="24"/>
              </w:rPr>
            </w:pPr>
          </w:p>
        </w:tc>
        <w:tc>
          <w:tcPr>
            <w:tcW w:w="3771" w:type="pct"/>
            <w:shd w:val="clear" w:color="auto" w:fill="auto"/>
            <w:vAlign w:val="center"/>
          </w:tcPr>
          <w:p w:rsidR="00F4755E" w:rsidRPr="00293B55" w:rsidRDefault="00F4755E" w:rsidP="001838EF">
            <w:pPr>
              <w:tabs>
                <w:tab w:val="left" w:pos="900"/>
              </w:tabs>
              <w:suppressAutoHyphens/>
              <w:rPr>
                <w:b/>
              </w:rPr>
            </w:pPr>
            <w:r w:rsidRPr="00293B55">
              <w:rPr>
                <w:b/>
              </w:rPr>
              <w:t>Prasības ražotājam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25"/>
              <w:contextualSpacing/>
              <w:rPr>
                <w:b/>
                <w:szCs w:val="24"/>
              </w:rPr>
            </w:pPr>
          </w:p>
        </w:tc>
        <w:tc>
          <w:tcPr>
            <w:tcW w:w="3771" w:type="pct"/>
            <w:shd w:val="clear" w:color="auto" w:fill="auto"/>
            <w:vAlign w:val="center"/>
          </w:tcPr>
          <w:p w:rsidR="00F4755E" w:rsidRPr="00293B55" w:rsidRDefault="00F4755E" w:rsidP="009413DD">
            <w:pPr>
              <w:pStyle w:val="Default"/>
              <w:numPr>
                <w:ilvl w:val="0"/>
                <w:numId w:val="0"/>
              </w:numPr>
              <w:jc w:val="both"/>
              <w:rPr>
                <w:rFonts w:ascii="Times New Roman" w:eastAsia="Calibri" w:hAnsi="Times New Roman" w:cs="Times New Roman"/>
                <w:color w:val="auto"/>
              </w:rPr>
            </w:pPr>
            <w:r w:rsidRPr="00293B55">
              <w:rPr>
                <w:rFonts w:ascii="Times New Roman" w:eastAsia="Calibri" w:hAnsi="Times New Roman" w:cs="Times New Roman"/>
                <w:color w:val="auto"/>
              </w:rPr>
              <w:t xml:space="preserve">EC sertifikāts par pilnīgas kvalitātes nodrošinājuma sistēmu </w:t>
            </w:r>
          </w:p>
          <w:p w:rsidR="00F4755E" w:rsidRPr="00293B55" w:rsidRDefault="00F4755E" w:rsidP="009413DD">
            <w:pPr>
              <w:pStyle w:val="Default"/>
              <w:numPr>
                <w:ilvl w:val="0"/>
                <w:numId w:val="0"/>
              </w:numPr>
              <w:tabs>
                <w:tab w:val="left" w:pos="743"/>
              </w:tabs>
              <w:jc w:val="both"/>
              <w:rPr>
                <w:rFonts w:ascii="Times New Roman" w:eastAsia="Calibri" w:hAnsi="Times New Roman" w:cs="Times New Roman"/>
                <w:color w:val="auto"/>
              </w:rPr>
            </w:pPr>
            <w:r w:rsidRPr="00293B55">
              <w:rPr>
                <w:rFonts w:ascii="Times New Roman" w:eastAsia="Calibri" w:hAnsi="Times New Roman" w:cs="Times New Roman"/>
                <w:color w:val="auto"/>
              </w:rPr>
              <w:t xml:space="preserve">vai </w:t>
            </w:r>
          </w:p>
          <w:p w:rsidR="00F4755E" w:rsidRPr="00293B55" w:rsidRDefault="00F4755E" w:rsidP="009413DD">
            <w:pPr>
              <w:pStyle w:val="Default"/>
              <w:numPr>
                <w:ilvl w:val="0"/>
                <w:numId w:val="0"/>
              </w:numPr>
              <w:tabs>
                <w:tab w:val="left" w:pos="743"/>
              </w:tabs>
              <w:jc w:val="both"/>
              <w:rPr>
                <w:rFonts w:ascii="Times New Roman" w:hAnsi="Times New Roman" w:cs="Times New Roman"/>
                <w:color w:val="auto"/>
              </w:rPr>
            </w:pPr>
            <w:r w:rsidRPr="00293B55">
              <w:rPr>
                <w:rFonts w:ascii="Times New Roman" w:hAnsi="Times New Roman" w:cs="Times New Roman"/>
                <w:color w:val="auto"/>
              </w:rPr>
              <w:t xml:space="preserve">EC sertifikāts par modeļa pārbaudi un EC sertifikāts par ražošanas kvalitātes nodrošināšanu </w:t>
            </w:r>
          </w:p>
          <w:p w:rsidR="00F4755E" w:rsidRPr="00293B55" w:rsidRDefault="00F4755E" w:rsidP="009413DD">
            <w:pPr>
              <w:pStyle w:val="Default"/>
              <w:numPr>
                <w:ilvl w:val="0"/>
                <w:numId w:val="0"/>
              </w:numPr>
              <w:jc w:val="both"/>
              <w:rPr>
                <w:rFonts w:ascii="Times New Roman" w:hAnsi="Times New Roman" w:cs="Times New Roman"/>
                <w:color w:val="auto"/>
              </w:rPr>
            </w:pPr>
            <w:r w:rsidRPr="00293B55">
              <w:rPr>
                <w:rFonts w:ascii="Times New Roman" w:hAnsi="Times New Roman" w:cs="Times New Roman"/>
                <w:color w:val="auto"/>
              </w:rPr>
              <w:t xml:space="preserve">vai </w:t>
            </w:r>
          </w:p>
          <w:p w:rsidR="00020A6D" w:rsidRPr="00293B55" w:rsidRDefault="00F4755E" w:rsidP="009413DD">
            <w:pPr>
              <w:pStyle w:val="Default"/>
              <w:numPr>
                <w:ilvl w:val="0"/>
                <w:numId w:val="0"/>
              </w:numPr>
              <w:jc w:val="both"/>
              <w:rPr>
                <w:rFonts w:ascii="Times New Roman" w:hAnsi="Times New Roman" w:cs="Times New Roman"/>
                <w:color w:val="auto"/>
              </w:rPr>
            </w:pPr>
            <w:r w:rsidRPr="00293B55">
              <w:rPr>
                <w:rFonts w:ascii="Times New Roman" w:hAnsi="Times New Roman" w:cs="Times New Roman"/>
                <w:color w:val="auto"/>
              </w:rPr>
              <w:t xml:space="preserve">EC sertifikāts par modeļa pārbaudi un EC sertifikāts par produkta kvalitātes nodrošināšanu </w:t>
            </w:r>
          </w:p>
          <w:p w:rsidR="00F4755E" w:rsidRPr="00293B55" w:rsidRDefault="00F4755E" w:rsidP="009413DD">
            <w:pPr>
              <w:pStyle w:val="Default"/>
              <w:numPr>
                <w:ilvl w:val="0"/>
                <w:numId w:val="0"/>
              </w:numPr>
              <w:jc w:val="both"/>
              <w:rPr>
                <w:rFonts w:ascii="Times New Roman" w:hAnsi="Times New Roman" w:cs="Times New Roman"/>
                <w:color w:val="auto"/>
              </w:rPr>
            </w:pPr>
            <w:r w:rsidRPr="00293B55">
              <w:rPr>
                <w:rFonts w:ascii="Times New Roman" w:hAnsi="Times New Roman" w:cs="Times New Roman"/>
                <w:color w:val="auto"/>
              </w:rPr>
              <w:t xml:space="preserve">vai </w:t>
            </w:r>
          </w:p>
          <w:p w:rsidR="00F4755E" w:rsidRPr="00293B55" w:rsidRDefault="00F4755E" w:rsidP="009413DD">
            <w:pPr>
              <w:tabs>
                <w:tab w:val="left" w:pos="900"/>
              </w:tabs>
              <w:suppressAutoHyphens/>
              <w:jc w:val="both"/>
            </w:pPr>
            <w:r w:rsidRPr="00293B55">
              <w:t>EC sertifikāts par modeļa pārbaudi un EC sertifikāts par ražojuma verifikāciju.</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0"/>
                <w:numId w:val="40"/>
              </w:numPr>
              <w:spacing w:after="0" w:line="259" w:lineRule="auto"/>
              <w:ind w:left="308" w:hanging="284"/>
              <w:contextualSpacing/>
              <w:rPr>
                <w:b/>
                <w:szCs w:val="24"/>
              </w:rPr>
            </w:pPr>
          </w:p>
        </w:tc>
        <w:tc>
          <w:tcPr>
            <w:tcW w:w="3771" w:type="pct"/>
            <w:shd w:val="clear" w:color="auto" w:fill="auto"/>
            <w:vAlign w:val="center"/>
          </w:tcPr>
          <w:p w:rsidR="00F4755E" w:rsidRPr="00293B55" w:rsidRDefault="00F4755E" w:rsidP="001838EF">
            <w:pPr>
              <w:tabs>
                <w:tab w:val="left" w:pos="900"/>
              </w:tabs>
              <w:suppressAutoHyphens/>
              <w:rPr>
                <w:b/>
              </w:rPr>
            </w:pPr>
            <w:r w:rsidRPr="00293B55">
              <w:rPr>
                <w:b/>
              </w:rPr>
              <w:t>Prasības piegādātājam</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F4755E" w:rsidRPr="00293B55" w:rsidRDefault="00F4755E" w:rsidP="001838EF">
            <w:pPr>
              <w:tabs>
                <w:tab w:val="left" w:pos="900"/>
              </w:tabs>
              <w:suppressAutoHyphens/>
            </w:pPr>
            <w:r w:rsidRPr="00293B55">
              <w:t>Piegādātājs ir ražotāja pilnvarots pārstāvis (ražotāja apliecinājums).</w:t>
            </w:r>
          </w:p>
        </w:tc>
        <w:tc>
          <w:tcPr>
            <w:tcW w:w="909" w:type="pct"/>
            <w:shd w:val="clear" w:color="auto" w:fill="auto"/>
            <w:vAlign w:val="center"/>
          </w:tcPr>
          <w:p w:rsidR="00F4755E" w:rsidRPr="00293B55" w:rsidRDefault="00F4755E" w:rsidP="001838EF">
            <w:pPr>
              <w:rPr>
                <w:b/>
              </w:rPr>
            </w:pPr>
          </w:p>
        </w:tc>
      </w:tr>
      <w:tr w:rsidR="00823863" w:rsidRPr="00293B55" w:rsidTr="003C6217">
        <w:trPr>
          <w:trHeight w:val="4730"/>
        </w:trPr>
        <w:tc>
          <w:tcPr>
            <w:tcW w:w="320" w:type="pct"/>
            <w:shd w:val="clear" w:color="auto" w:fill="auto"/>
            <w:vAlign w:val="center"/>
          </w:tcPr>
          <w:p w:rsidR="00823863" w:rsidRPr="00293B55" w:rsidRDefault="00823863"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823863" w:rsidRPr="00293B55" w:rsidRDefault="00823863" w:rsidP="001838EF">
            <w:pPr>
              <w:tabs>
                <w:tab w:val="left" w:pos="900"/>
              </w:tabs>
              <w:suppressAutoHyphens/>
            </w:pPr>
            <w:r w:rsidRPr="00293B55">
              <w:t>Piegādātājs nodrošina medicīniskās ierīces:</w:t>
            </w:r>
          </w:p>
          <w:p w:rsidR="00823863" w:rsidRPr="00293B55" w:rsidRDefault="00823863" w:rsidP="00F4755E">
            <w:pPr>
              <w:pStyle w:val="ListParagraph"/>
              <w:numPr>
                <w:ilvl w:val="0"/>
                <w:numId w:val="41"/>
              </w:numPr>
              <w:spacing w:after="0" w:line="259" w:lineRule="auto"/>
              <w:ind w:left="323" w:hanging="284"/>
              <w:contextualSpacing/>
              <w:jc w:val="both"/>
              <w:rPr>
                <w:szCs w:val="24"/>
              </w:rPr>
            </w:pPr>
            <w:r w:rsidRPr="00293B55">
              <w:rPr>
                <w:szCs w:val="24"/>
              </w:rPr>
              <w:t>uzstādīšanas kvalificēšanu (</w:t>
            </w:r>
            <w:proofErr w:type="spellStart"/>
            <w:r w:rsidRPr="00293B55">
              <w:rPr>
                <w:szCs w:val="24"/>
              </w:rPr>
              <w:t>Installation</w:t>
            </w:r>
            <w:proofErr w:type="spellEnd"/>
            <w:r w:rsidRPr="00293B55">
              <w:rPr>
                <w:szCs w:val="24"/>
              </w:rPr>
              <w:t xml:space="preserve"> </w:t>
            </w:r>
            <w:proofErr w:type="spellStart"/>
            <w:r w:rsidRPr="00293B55">
              <w:rPr>
                <w:szCs w:val="24"/>
              </w:rPr>
              <w:t>Qualification</w:t>
            </w:r>
            <w:proofErr w:type="spellEnd"/>
            <w:r w:rsidRPr="00293B55">
              <w:rPr>
                <w:szCs w:val="24"/>
              </w:rPr>
              <w:t xml:space="preserve"> </w:t>
            </w:r>
            <w:r w:rsidR="00F715AE">
              <w:rPr>
                <w:szCs w:val="24"/>
              </w:rPr>
              <w:t>–</w:t>
            </w:r>
            <w:r w:rsidRPr="00293B55">
              <w:rPr>
                <w:szCs w:val="24"/>
              </w:rPr>
              <w:t xml:space="preserve"> IQ);</w:t>
            </w:r>
          </w:p>
          <w:p w:rsidR="00823863" w:rsidRPr="00293B55" w:rsidRDefault="00823863" w:rsidP="00F4755E">
            <w:pPr>
              <w:pStyle w:val="ListParagraph"/>
              <w:numPr>
                <w:ilvl w:val="0"/>
                <w:numId w:val="41"/>
              </w:numPr>
              <w:spacing w:after="0" w:line="259" w:lineRule="auto"/>
              <w:ind w:left="323" w:hanging="284"/>
              <w:contextualSpacing/>
              <w:jc w:val="both"/>
              <w:rPr>
                <w:szCs w:val="24"/>
              </w:rPr>
            </w:pPr>
            <w:r w:rsidRPr="00293B55">
              <w:rPr>
                <w:szCs w:val="24"/>
              </w:rPr>
              <w:t>ekspluatācijas (darbības) kvalificēšanu (</w:t>
            </w:r>
            <w:proofErr w:type="spellStart"/>
            <w:r w:rsidRPr="00293B55">
              <w:rPr>
                <w:szCs w:val="24"/>
              </w:rPr>
              <w:t>Operational</w:t>
            </w:r>
            <w:proofErr w:type="spellEnd"/>
            <w:r w:rsidRPr="00293B55">
              <w:rPr>
                <w:szCs w:val="24"/>
              </w:rPr>
              <w:t xml:space="preserve"> </w:t>
            </w:r>
            <w:proofErr w:type="spellStart"/>
            <w:r w:rsidRPr="00293B55">
              <w:rPr>
                <w:szCs w:val="24"/>
              </w:rPr>
              <w:t>Qualification</w:t>
            </w:r>
            <w:proofErr w:type="spellEnd"/>
            <w:r w:rsidRPr="00293B55">
              <w:rPr>
                <w:szCs w:val="24"/>
              </w:rPr>
              <w:t xml:space="preserve"> </w:t>
            </w:r>
            <w:r w:rsidR="00F715AE">
              <w:rPr>
                <w:szCs w:val="24"/>
              </w:rPr>
              <w:t>–</w:t>
            </w:r>
            <w:r w:rsidRPr="00293B55">
              <w:rPr>
                <w:szCs w:val="24"/>
              </w:rPr>
              <w:t xml:space="preserve"> OQ);</w:t>
            </w:r>
          </w:p>
          <w:p w:rsidR="00823863" w:rsidRPr="00293B55" w:rsidRDefault="00823863" w:rsidP="00F4755E">
            <w:pPr>
              <w:pStyle w:val="ListParagraph"/>
              <w:numPr>
                <w:ilvl w:val="0"/>
                <w:numId w:val="41"/>
              </w:numPr>
              <w:spacing w:after="0" w:line="259" w:lineRule="auto"/>
              <w:ind w:left="323" w:hanging="284"/>
              <w:contextualSpacing/>
              <w:jc w:val="both"/>
              <w:rPr>
                <w:szCs w:val="24"/>
              </w:rPr>
            </w:pPr>
            <w:r w:rsidRPr="00293B55">
              <w:rPr>
                <w:szCs w:val="24"/>
              </w:rPr>
              <w:t>izpildījuma kvalificēšanu (PQ  - Sasaldēšanas cikla (ne ilgāks par 60 minūtēm) beigās ierīces nodrošina plazmas vienības iekšienē temperatūru &lt;- 25°C;</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ierīces lietošanas vides raksturlielumu pārbaudi;</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elektroapgādes režīma pārbaudi;</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galveno funkciju un rakstur</w:t>
            </w:r>
            <w:r w:rsidRPr="00293B55">
              <w:rPr>
                <w:szCs w:val="24"/>
              </w:rPr>
              <w:softHyphen/>
              <w:t>lielumu pārbaudes, ja tādas prasības ir paredzētas ierīces tehniskajā dokumentācijā;</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metroloģisko pārbaudi, ja tādas prasības ir paredzētas ierīces tehniskajā dokumentācijā;</w:t>
            </w:r>
          </w:p>
          <w:p w:rsidR="00823863" w:rsidRPr="00293B55" w:rsidRDefault="00823863" w:rsidP="00F4755E">
            <w:pPr>
              <w:pStyle w:val="ListParagraph"/>
              <w:numPr>
                <w:ilvl w:val="0"/>
                <w:numId w:val="41"/>
              </w:numPr>
              <w:spacing w:after="0" w:line="259" w:lineRule="auto"/>
              <w:ind w:left="323" w:hanging="284"/>
              <w:contextualSpacing/>
              <w:rPr>
                <w:szCs w:val="24"/>
              </w:rPr>
            </w:pPr>
            <w:r w:rsidRPr="00293B55">
              <w:rPr>
                <w:szCs w:val="24"/>
              </w:rPr>
              <w:t>kalibrēšanu vai verificēšanu, ja tādas prasības ir paredzētas ierīces tehniskajā dokumentācijā;</w:t>
            </w:r>
          </w:p>
          <w:p w:rsidR="00823863" w:rsidRPr="00293B55" w:rsidRDefault="00823863" w:rsidP="001838EF">
            <w:pPr>
              <w:tabs>
                <w:tab w:val="left" w:pos="900"/>
              </w:tabs>
              <w:suppressAutoHyphens/>
            </w:pPr>
            <w:r w:rsidRPr="00293B55">
              <w:t>un šo protokolu/ pierakstu nodošanu Pasūtītājam.</w:t>
            </w:r>
          </w:p>
        </w:tc>
        <w:tc>
          <w:tcPr>
            <w:tcW w:w="909" w:type="pct"/>
            <w:shd w:val="clear" w:color="auto" w:fill="auto"/>
            <w:vAlign w:val="center"/>
          </w:tcPr>
          <w:p w:rsidR="00823863" w:rsidRPr="00293B55" w:rsidRDefault="00823863"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5E049B" w:rsidRDefault="00C7070C" w:rsidP="00475F23">
            <w:pPr>
              <w:tabs>
                <w:tab w:val="left" w:pos="900"/>
              </w:tabs>
              <w:suppressAutoHyphens/>
              <w:jc w:val="both"/>
            </w:pPr>
            <w:r w:rsidRPr="005E049B">
              <w:t>Piegādātājs nodrošina, ka ražotāja sertificēta persona</w:t>
            </w:r>
            <w:r w:rsidR="00F4755E" w:rsidRPr="005E049B">
              <w:t xml:space="preserve"> veic </w:t>
            </w:r>
            <w:r w:rsidR="00F40D80" w:rsidRPr="005E049B">
              <w:t xml:space="preserve">ierīces </w:t>
            </w:r>
            <w:r w:rsidR="00F4755E" w:rsidRPr="005E049B">
              <w:t>lietotāju apmācību, izsniedzot apliecinošu</w:t>
            </w:r>
            <w:r w:rsidR="00003FDB" w:rsidRPr="005E049B">
              <w:t>s</w:t>
            </w:r>
            <w:r w:rsidR="00F4755E" w:rsidRPr="005E049B">
              <w:t xml:space="preserve"> dokumentus, kur</w:t>
            </w:r>
            <w:r w:rsidR="00003FDB" w:rsidRPr="005E049B">
              <w:t>os</w:t>
            </w:r>
            <w:r w:rsidR="00F4755E" w:rsidRPr="005E049B">
              <w:t xml:space="preserve"> norāda:</w:t>
            </w:r>
          </w:p>
          <w:p w:rsidR="00F4755E" w:rsidRPr="005E049B" w:rsidRDefault="00F4755E" w:rsidP="001838EF">
            <w:pPr>
              <w:tabs>
                <w:tab w:val="left" w:pos="900"/>
              </w:tabs>
              <w:suppressAutoHyphens/>
            </w:pPr>
            <w:r w:rsidRPr="005E049B">
              <w:t>- apmācīto personu;</w:t>
            </w:r>
          </w:p>
          <w:p w:rsidR="00F4755E" w:rsidRPr="005E049B" w:rsidRDefault="00F4755E" w:rsidP="001838EF">
            <w:pPr>
              <w:tabs>
                <w:tab w:val="left" w:pos="900"/>
              </w:tabs>
              <w:suppressAutoHyphens/>
            </w:pPr>
            <w:r w:rsidRPr="005E049B">
              <w:t>- apmācības tēmas (ierīces uzbūve, ierīces lietošana, vigilances sistēmas darbība);</w:t>
            </w:r>
          </w:p>
          <w:p w:rsidR="00F4755E" w:rsidRPr="005E049B" w:rsidRDefault="00F4755E" w:rsidP="001838EF">
            <w:pPr>
              <w:tabs>
                <w:tab w:val="left" w:pos="900"/>
              </w:tabs>
              <w:suppressAutoHyphens/>
            </w:pPr>
            <w:r w:rsidRPr="005E049B">
              <w:t>- personu, kura veikusi apmācību;</w:t>
            </w:r>
          </w:p>
          <w:p w:rsidR="00F4755E" w:rsidRPr="005E049B" w:rsidRDefault="00F4755E" w:rsidP="001838EF">
            <w:pPr>
              <w:tabs>
                <w:tab w:val="left" w:pos="900"/>
              </w:tabs>
              <w:suppressAutoHyphens/>
            </w:pPr>
            <w:r w:rsidRPr="005E049B">
              <w:t>- apmācības veikšanas datum</w:t>
            </w:r>
            <w:r w:rsidR="00003FDB" w:rsidRPr="005E049B">
              <w:t>u</w:t>
            </w:r>
            <w:r w:rsidRPr="005E049B">
              <w:t xml:space="preserve"> un ilgum</w:t>
            </w:r>
            <w:r w:rsidR="00003FDB" w:rsidRPr="005E049B">
              <w:t>u</w:t>
            </w:r>
            <w:r w:rsidR="00475F23" w:rsidRPr="005E049B">
              <w:t>.</w:t>
            </w:r>
          </w:p>
          <w:p w:rsidR="00F4755E" w:rsidRPr="00293B55" w:rsidRDefault="00475F23" w:rsidP="00475F23">
            <w:pPr>
              <w:tabs>
                <w:tab w:val="left" w:pos="900"/>
              </w:tabs>
              <w:suppressAutoHyphens/>
              <w:jc w:val="both"/>
            </w:pPr>
            <w:r w:rsidRPr="005E049B">
              <w:t>V</w:t>
            </w:r>
            <w:r w:rsidR="00F4755E" w:rsidRPr="005E049B">
              <w:t xml:space="preserve">ismaz 2 </w:t>
            </w:r>
            <w:r w:rsidRPr="005E049B">
              <w:t xml:space="preserve">Pasūtītāja norādītiem </w:t>
            </w:r>
            <w:r w:rsidR="00F4755E" w:rsidRPr="005E049B">
              <w:t xml:space="preserve">darbiniekiem, piešķirt </w:t>
            </w:r>
            <w:r w:rsidRPr="005E049B">
              <w:t>tiesības veikt apmācību</w:t>
            </w:r>
            <w:r w:rsidR="00F4755E" w:rsidRPr="005E049B">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293B55" w:rsidRDefault="00F4755E" w:rsidP="001838EF">
            <w:pPr>
              <w:tabs>
                <w:tab w:val="left" w:pos="900"/>
              </w:tabs>
              <w:suppressAutoHyphens/>
            </w:pPr>
            <w:r w:rsidRPr="00293B55">
              <w:t xml:space="preserve">Piegādātājs nodod Pasūtītājam dokumentālas liecības par to, ka medicīnisko ierīci uzstāda, veic IQ/OQ/PQ, servisa un remontdarbus </w:t>
            </w:r>
            <w:r w:rsidRPr="00293B55">
              <w:lastRenderedPageBreak/>
              <w:t>persona, kas ir pilnvarota un tiesīga veikt attiecīgās darbības</w:t>
            </w:r>
            <w:r w:rsidR="005D0A55" w:rsidRPr="00293B55">
              <w:t xml:space="preserve"> (ražotāja izsniegts servisa inženiera sertifikāts)</w:t>
            </w:r>
            <w:r w:rsidRPr="00293B55">
              <w:t xml:space="preserve">. </w:t>
            </w:r>
          </w:p>
        </w:tc>
        <w:tc>
          <w:tcPr>
            <w:tcW w:w="909" w:type="pct"/>
            <w:shd w:val="clear" w:color="auto" w:fill="auto"/>
            <w:vAlign w:val="center"/>
          </w:tcPr>
          <w:p w:rsidR="00F4755E" w:rsidRPr="00293B55" w:rsidRDefault="00F4755E" w:rsidP="001838EF">
            <w:pPr>
              <w:rPr>
                <w:b/>
                <w:strike/>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293B55" w:rsidRDefault="00F4755E" w:rsidP="00576CC9">
            <w:pPr>
              <w:jc w:val="both"/>
            </w:pPr>
            <w:r w:rsidRPr="00293B55">
              <w:t>Piegādātājs nodrošina vigilances sistēmas darbības izskaidrošanu lietotājam attiecībā uz konkrēto medicīnisko</w:t>
            </w:r>
            <w:r w:rsidR="00576CC9" w:rsidRPr="00293B55">
              <w:t xml:space="preserve"> ierīci</w:t>
            </w:r>
            <w:r w:rsidRPr="00293B55">
              <w:t>.</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F4755E" w:rsidRPr="00293B55" w:rsidRDefault="00F4755E" w:rsidP="00576CC9">
            <w:pPr>
              <w:tabs>
                <w:tab w:val="left" w:pos="900"/>
              </w:tabs>
              <w:suppressAutoHyphens/>
              <w:rPr>
                <w:rFonts w:eastAsia="Calibri"/>
              </w:rPr>
            </w:pPr>
            <w:r w:rsidRPr="005E049B">
              <w:rPr>
                <w:rFonts w:eastAsia="Calibri"/>
              </w:rPr>
              <w:t>Piegādātājs nodrošina servisa un remonta</w:t>
            </w:r>
            <w:r w:rsidR="00576CC9" w:rsidRPr="005E049B">
              <w:rPr>
                <w:rFonts w:eastAsia="Calibri"/>
              </w:rPr>
              <w:t xml:space="preserve"> pakalpojumus visā medicīnisk</w:t>
            </w:r>
            <w:r w:rsidR="00F6390E" w:rsidRPr="005E049B">
              <w:rPr>
                <w:rFonts w:eastAsia="Calibri"/>
              </w:rPr>
              <w:t>ās</w:t>
            </w:r>
            <w:r w:rsidR="003C6217" w:rsidRPr="005E049B">
              <w:rPr>
                <w:rFonts w:eastAsia="Calibri"/>
              </w:rPr>
              <w:t xml:space="preserve"> </w:t>
            </w:r>
            <w:r w:rsidR="00576CC9" w:rsidRPr="005E049B">
              <w:rPr>
                <w:rFonts w:eastAsia="Calibri"/>
              </w:rPr>
              <w:t>ierī</w:t>
            </w:r>
            <w:r w:rsidR="003C6217" w:rsidRPr="005E049B">
              <w:rPr>
                <w:rFonts w:eastAsia="Calibri"/>
              </w:rPr>
              <w:t>ces</w:t>
            </w:r>
            <w:r w:rsidRPr="005E049B">
              <w:rPr>
                <w:rFonts w:eastAsia="Calibri"/>
              </w:rPr>
              <w:t xml:space="preserve"> paredzētajā ekspluatācijas laikā.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vAlign w:val="center"/>
          </w:tcPr>
          <w:p w:rsidR="00F4755E" w:rsidRPr="00293B55" w:rsidRDefault="00F4755E" w:rsidP="001838EF">
            <w:pPr>
              <w:tabs>
                <w:tab w:val="left" w:pos="900"/>
              </w:tabs>
              <w:suppressAutoHyphens/>
              <w:jc w:val="both"/>
              <w:rPr>
                <w:rFonts w:eastAsia="Calibri"/>
              </w:rPr>
            </w:pPr>
            <w:r w:rsidRPr="00293B55">
              <w:rPr>
                <w:rFonts w:eastAsia="Calibri"/>
              </w:rPr>
              <w:t>Piegādātājs nodrošina tikai ražotāja sertificētas blokveida rezerves daļas.</w:t>
            </w:r>
            <w:r w:rsidRPr="00293B55">
              <w:rPr>
                <w:highlight w:val="yellow"/>
              </w:rPr>
              <w:t xml:space="preserve"> </w:t>
            </w:r>
            <w:r w:rsidRPr="00293B55">
              <w:t>Piegādātājs nodrošina apliecinājuma izsniegšanu par ierīces ražotāja sertificētu rezerves daļu pieejamību un medicīniskās ierīces tehnisko apkalpošanu noteiktajā garantijas laikā un ražotāja paziņotajā medicīniskās ierīces resursu periodā, ja tāds ir noteikts.</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449" w:hanging="449"/>
              <w:contextualSpacing/>
              <w:rPr>
                <w:szCs w:val="24"/>
              </w:rPr>
            </w:pPr>
          </w:p>
        </w:tc>
        <w:tc>
          <w:tcPr>
            <w:tcW w:w="3771" w:type="pct"/>
            <w:shd w:val="clear" w:color="auto" w:fill="auto"/>
          </w:tcPr>
          <w:p w:rsidR="00F4755E" w:rsidRPr="00293B55" w:rsidRDefault="00F4755E" w:rsidP="00576CC9">
            <w:pPr>
              <w:jc w:val="both"/>
              <w:rPr>
                <w:rFonts w:eastAsia="Calibri"/>
              </w:rPr>
            </w:pPr>
            <w:r w:rsidRPr="00293B55">
              <w:rPr>
                <w:rFonts w:eastAsia="Calibri"/>
              </w:rPr>
              <w:t>Pi</w:t>
            </w:r>
            <w:r w:rsidR="00576CC9" w:rsidRPr="00293B55">
              <w:rPr>
                <w:rFonts w:eastAsia="Calibri"/>
              </w:rPr>
              <w:t>egādātājs nodrošina medicīnisko</w:t>
            </w:r>
            <w:r w:rsidRPr="00293B55">
              <w:rPr>
                <w:rFonts w:eastAsia="Calibri"/>
              </w:rPr>
              <w:t xml:space="preserve"> </w:t>
            </w:r>
            <w:r w:rsidR="00576CC9" w:rsidRPr="00293B55">
              <w:rPr>
                <w:rFonts w:eastAsia="Calibri"/>
              </w:rPr>
              <w:t xml:space="preserve">ierīču </w:t>
            </w:r>
            <w:r w:rsidRPr="00293B55">
              <w:rPr>
                <w:rFonts w:eastAsia="Calibri"/>
              </w:rPr>
              <w:t>žurnāla uzturēšanu, kurā ir ieraksti par veikto medicīniskās ierīces metroloģisko pārbaudi, funkcionālo un elektrodrošības pārbaudi, kā arī funkciju testēšanu un ierīces kalibrēšanu, ja, uzsākot tās ekspluatāciju, tādas prasības paredzētas ierīces tehniskajā dokumentācijā.</w:t>
            </w:r>
          </w:p>
        </w:tc>
        <w:tc>
          <w:tcPr>
            <w:tcW w:w="909" w:type="pct"/>
            <w:shd w:val="clear" w:color="auto" w:fill="auto"/>
            <w:vAlign w:val="center"/>
          </w:tcPr>
          <w:p w:rsidR="00F4755E" w:rsidRPr="00293B55" w:rsidRDefault="00F4755E" w:rsidP="001838EF">
            <w:pPr>
              <w:rPr>
                <w:b/>
              </w:rPr>
            </w:pPr>
          </w:p>
        </w:tc>
      </w:tr>
      <w:tr w:rsidR="00F4755E" w:rsidRPr="00293B55" w:rsidTr="00823863">
        <w:trPr>
          <w:trHeight w:val="322"/>
        </w:trPr>
        <w:tc>
          <w:tcPr>
            <w:tcW w:w="320" w:type="pct"/>
            <w:shd w:val="clear" w:color="auto" w:fill="auto"/>
            <w:vAlign w:val="center"/>
          </w:tcPr>
          <w:p w:rsidR="00F4755E" w:rsidRPr="00293B55" w:rsidRDefault="00F4755E" w:rsidP="00F4755E">
            <w:pPr>
              <w:pStyle w:val="ListParagraph"/>
              <w:numPr>
                <w:ilvl w:val="0"/>
                <w:numId w:val="40"/>
              </w:numPr>
              <w:spacing w:after="0" w:line="259" w:lineRule="auto"/>
              <w:ind w:left="449" w:hanging="425"/>
              <w:contextualSpacing/>
              <w:rPr>
                <w:b/>
                <w:szCs w:val="24"/>
              </w:rPr>
            </w:pPr>
          </w:p>
        </w:tc>
        <w:tc>
          <w:tcPr>
            <w:tcW w:w="3771" w:type="pct"/>
            <w:shd w:val="clear" w:color="auto" w:fill="auto"/>
            <w:vAlign w:val="center"/>
          </w:tcPr>
          <w:p w:rsidR="00F4755E" w:rsidRPr="00293B55" w:rsidRDefault="00F4755E" w:rsidP="001838EF">
            <w:pPr>
              <w:tabs>
                <w:tab w:val="left" w:pos="900"/>
              </w:tabs>
              <w:suppressAutoHyphens/>
              <w:rPr>
                <w:rFonts w:eastAsia="Calibri"/>
              </w:rPr>
            </w:pPr>
            <w:r w:rsidRPr="00293B55">
              <w:rPr>
                <w:b/>
              </w:rPr>
              <w:t>Citas prasības</w:t>
            </w:r>
          </w:p>
        </w:tc>
        <w:tc>
          <w:tcPr>
            <w:tcW w:w="909" w:type="pct"/>
            <w:shd w:val="clear" w:color="auto" w:fill="auto"/>
            <w:vAlign w:val="center"/>
          </w:tcPr>
          <w:p w:rsidR="00F4755E" w:rsidRPr="00293B55" w:rsidRDefault="00F4755E" w:rsidP="001838EF">
            <w:pPr>
              <w:rPr>
                <w:b/>
              </w:rPr>
            </w:pPr>
          </w:p>
        </w:tc>
      </w:tr>
      <w:tr w:rsidR="00F4755E" w:rsidRPr="00293B55" w:rsidTr="00823863">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91"/>
              <w:contextualSpacing/>
              <w:jc w:val="center"/>
              <w:rPr>
                <w:szCs w:val="24"/>
              </w:rPr>
            </w:pPr>
          </w:p>
        </w:tc>
        <w:tc>
          <w:tcPr>
            <w:tcW w:w="3771" w:type="pct"/>
            <w:shd w:val="clear" w:color="auto" w:fill="auto"/>
          </w:tcPr>
          <w:p w:rsidR="00F4755E" w:rsidRPr="00293B55" w:rsidRDefault="00576CC9" w:rsidP="00B92E6E">
            <w:r w:rsidRPr="00293B55">
              <w:t>Ierīču</w:t>
            </w:r>
            <w:r w:rsidR="00F4755E" w:rsidRPr="00293B55">
              <w:t xml:space="preserve"> garantijas laiks – ne mazāk kā 2</w:t>
            </w:r>
            <w:r w:rsidR="00B92E6E" w:rsidRPr="00293B55">
              <w:t>4 (divdesmit četri) mēneši</w:t>
            </w:r>
            <w:r w:rsidR="00F4755E" w:rsidRPr="00293B55">
              <w:t xml:space="preserve"> no </w:t>
            </w:r>
            <w:r w:rsidRPr="00293B55">
              <w:t>ierīču</w:t>
            </w:r>
            <w:r w:rsidR="00F4755E" w:rsidRPr="00293B55">
              <w:t xml:space="preserve"> nodošanas ekspluatācijā</w:t>
            </w:r>
            <w:r w:rsidR="00B92E6E" w:rsidRPr="00293B55">
              <w:t xml:space="preserve"> </w:t>
            </w:r>
            <w:r w:rsidR="007809B6" w:rsidRPr="00293B55">
              <w:t xml:space="preserve">. </w:t>
            </w:r>
            <w:r w:rsidR="00E46A4B">
              <w:t>P</w:t>
            </w:r>
            <w:r w:rsidR="007809B6" w:rsidRPr="00293B55">
              <w:rPr>
                <w:i/>
              </w:rPr>
              <w:t>iezīme:</w:t>
            </w:r>
            <w:r w:rsidR="007809B6" w:rsidRPr="00293B55">
              <w:t xml:space="preserve"> </w:t>
            </w:r>
            <w:r w:rsidR="00B92E6E" w:rsidRPr="00293B55">
              <w:rPr>
                <w:i/>
              </w:rPr>
              <w:t>Norādīt mēnešu skait</w:t>
            </w:r>
            <w:r w:rsidR="007809B6" w:rsidRPr="00293B55">
              <w:rPr>
                <w:i/>
              </w:rPr>
              <w:t>u.</w:t>
            </w:r>
          </w:p>
        </w:tc>
        <w:tc>
          <w:tcPr>
            <w:tcW w:w="909" w:type="pct"/>
            <w:shd w:val="clear" w:color="auto" w:fill="auto"/>
          </w:tcPr>
          <w:p w:rsidR="00F4755E" w:rsidRPr="00293B55" w:rsidRDefault="00F4755E" w:rsidP="001838EF"/>
        </w:tc>
      </w:tr>
      <w:tr w:rsidR="00F4755E" w:rsidRPr="00293B55" w:rsidTr="00823863">
        <w:tc>
          <w:tcPr>
            <w:tcW w:w="320" w:type="pct"/>
            <w:shd w:val="clear" w:color="auto" w:fill="auto"/>
            <w:vAlign w:val="center"/>
          </w:tcPr>
          <w:p w:rsidR="00F4755E" w:rsidRPr="00293B55" w:rsidRDefault="00F4755E" w:rsidP="00F4755E">
            <w:pPr>
              <w:pStyle w:val="ListParagraph"/>
              <w:numPr>
                <w:ilvl w:val="1"/>
                <w:numId w:val="40"/>
              </w:numPr>
              <w:spacing w:after="0" w:line="259" w:lineRule="auto"/>
              <w:ind w:left="591" w:hanging="591"/>
              <w:contextualSpacing/>
              <w:jc w:val="center"/>
              <w:rPr>
                <w:szCs w:val="24"/>
              </w:rPr>
            </w:pPr>
            <w:bookmarkStart w:id="8" w:name="_Hlk516575088"/>
          </w:p>
        </w:tc>
        <w:tc>
          <w:tcPr>
            <w:tcW w:w="3771" w:type="pct"/>
            <w:shd w:val="clear" w:color="auto" w:fill="auto"/>
          </w:tcPr>
          <w:p w:rsidR="00F4755E" w:rsidRPr="00293B55" w:rsidRDefault="00B92E6E" w:rsidP="00B92E6E">
            <w:pPr>
              <w:rPr>
                <w:highlight w:val="yellow"/>
              </w:rPr>
            </w:pPr>
            <w:r w:rsidRPr="003645DA">
              <w:rPr>
                <w:strike/>
              </w:rPr>
              <w:t>Nodošana</w:t>
            </w:r>
            <w:r w:rsidRPr="00293B55">
              <w:t xml:space="preserve"> </w:t>
            </w:r>
            <w:r w:rsidR="00823071" w:rsidRPr="003645DA">
              <w:rPr>
                <w:color w:val="FF0000"/>
              </w:rPr>
              <w:t>Abu ierīču pieņemšana</w:t>
            </w:r>
            <w:r w:rsidR="00823071" w:rsidRPr="00293B55">
              <w:t xml:space="preserve"> </w:t>
            </w:r>
            <w:r w:rsidRPr="00293B55">
              <w:t>ekspluatācijā</w:t>
            </w:r>
            <w:r w:rsidR="00BF6AC0">
              <w:t xml:space="preserve"> – </w:t>
            </w:r>
            <w:r w:rsidRPr="00293B55">
              <w:t>6 (sešu) nedēļu laikā no līguma noslēgšanas dienas</w:t>
            </w:r>
            <w:r w:rsidR="003710AA">
              <w:t xml:space="preserve">, </w:t>
            </w:r>
            <w:r w:rsidR="003710AA" w:rsidRPr="003645DA">
              <w:rPr>
                <w:color w:val="FF0000"/>
              </w:rPr>
              <w:t>vienojoties ar pasūtītāju par instalācijas darbu grafiku paredzētajās telpās</w:t>
            </w:r>
            <w:r w:rsidRPr="00293B55">
              <w:t>.</w:t>
            </w:r>
          </w:p>
        </w:tc>
        <w:tc>
          <w:tcPr>
            <w:tcW w:w="909" w:type="pct"/>
            <w:shd w:val="clear" w:color="auto" w:fill="auto"/>
          </w:tcPr>
          <w:p w:rsidR="00F4755E" w:rsidRPr="00293B55" w:rsidRDefault="00F4755E" w:rsidP="001838EF"/>
        </w:tc>
      </w:tr>
      <w:tr w:rsidR="00823071" w:rsidRPr="00293B55" w:rsidTr="00823863">
        <w:tc>
          <w:tcPr>
            <w:tcW w:w="320" w:type="pct"/>
            <w:shd w:val="clear" w:color="auto" w:fill="auto"/>
            <w:vAlign w:val="center"/>
          </w:tcPr>
          <w:p w:rsidR="00823071" w:rsidRPr="003645DA" w:rsidRDefault="00823071" w:rsidP="00F4755E">
            <w:pPr>
              <w:pStyle w:val="ListParagraph"/>
              <w:numPr>
                <w:ilvl w:val="1"/>
                <w:numId w:val="40"/>
              </w:numPr>
              <w:spacing w:after="0" w:line="259" w:lineRule="auto"/>
              <w:ind w:left="591" w:hanging="591"/>
              <w:contextualSpacing/>
              <w:jc w:val="center"/>
              <w:rPr>
                <w:color w:val="FF0000"/>
                <w:szCs w:val="24"/>
              </w:rPr>
            </w:pPr>
          </w:p>
        </w:tc>
        <w:tc>
          <w:tcPr>
            <w:tcW w:w="3771" w:type="pct"/>
            <w:shd w:val="clear" w:color="auto" w:fill="auto"/>
          </w:tcPr>
          <w:p w:rsidR="00823071" w:rsidRPr="003645DA" w:rsidRDefault="00823071" w:rsidP="00266A52">
            <w:pPr>
              <w:rPr>
                <w:color w:val="FF0000"/>
              </w:rPr>
            </w:pPr>
            <w:r w:rsidRPr="003645DA">
              <w:rPr>
                <w:color w:val="FF0000"/>
              </w:rPr>
              <w:t xml:space="preserve">Otrās ierīces </w:t>
            </w:r>
            <w:r w:rsidR="00266A52" w:rsidRPr="003645DA">
              <w:rPr>
                <w:color w:val="FF0000"/>
              </w:rPr>
              <w:t>instalācijas darbi tiek uzsākti</w:t>
            </w:r>
            <w:r w:rsidRPr="003645DA">
              <w:rPr>
                <w:color w:val="FF0000"/>
              </w:rPr>
              <w:t xml:space="preserve"> ne ātrāk kā vienu nedēļu pēc pirmās ierīces pieņemšanas ekspluatācijā.</w:t>
            </w:r>
          </w:p>
        </w:tc>
        <w:tc>
          <w:tcPr>
            <w:tcW w:w="909" w:type="pct"/>
            <w:shd w:val="clear" w:color="auto" w:fill="auto"/>
          </w:tcPr>
          <w:p w:rsidR="00823071" w:rsidRPr="00293B55" w:rsidRDefault="00823071" w:rsidP="001838EF"/>
        </w:tc>
      </w:tr>
      <w:bookmarkEnd w:id="8"/>
    </w:tbl>
    <w:p w:rsidR="00F4755E" w:rsidRPr="00293B55" w:rsidRDefault="00F4755E" w:rsidP="00715088">
      <w:pPr>
        <w:jc w:val="center"/>
        <w:rPr>
          <w:sz w:val="28"/>
          <w:szCs w:val="28"/>
        </w:rPr>
      </w:pPr>
    </w:p>
    <w:p w:rsidR="00715088" w:rsidRPr="00293B55" w:rsidRDefault="00715088" w:rsidP="00715088">
      <w:pPr>
        <w:jc w:val="center"/>
        <w:rPr>
          <w:sz w:val="28"/>
          <w:szCs w:val="28"/>
        </w:rPr>
      </w:pPr>
    </w:p>
    <w:p w:rsidR="00515BFE" w:rsidRPr="00293B55" w:rsidRDefault="00515BFE" w:rsidP="00632314">
      <w:pPr>
        <w:jc w:val="right"/>
      </w:pPr>
      <w:r w:rsidRPr="00293B55">
        <w:br w:type="page"/>
      </w:r>
      <w:r w:rsidRPr="00293B55">
        <w:lastRenderedPageBreak/>
        <w:t xml:space="preserve">Nolikuma </w:t>
      </w:r>
      <w:r w:rsidR="00F033CF" w:rsidRPr="00293B55">
        <w:t>3</w:t>
      </w:r>
      <w:r w:rsidRPr="00293B55">
        <w:t xml:space="preserve">. </w:t>
      </w:r>
      <w:r w:rsidR="00F715AE" w:rsidRPr="00293B55">
        <w:t>P</w:t>
      </w:r>
      <w:r w:rsidRPr="00293B55">
        <w:t>ielikums</w:t>
      </w:r>
    </w:p>
    <w:p w:rsidR="00515BFE" w:rsidRPr="00293B55" w:rsidRDefault="00515BFE" w:rsidP="00632314">
      <w:pPr>
        <w:jc w:val="right"/>
      </w:pPr>
      <w:r w:rsidRPr="00293B55">
        <w:t>(VADC 201</w:t>
      </w:r>
      <w:r w:rsidR="000555A1" w:rsidRPr="00293B55">
        <w:t>8</w:t>
      </w:r>
      <w:r w:rsidRPr="00293B55">
        <w:t>/</w:t>
      </w:r>
      <w:r w:rsidR="00964E3D" w:rsidRPr="00293B55">
        <w:t>11</w:t>
      </w:r>
      <w:r w:rsidRPr="00293B55">
        <w:t>)</w:t>
      </w:r>
    </w:p>
    <w:p w:rsidR="00515BFE" w:rsidRPr="00293B55" w:rsidRDefault="00515BFE" w:rsidP="00632314">
      <w:pPr>
        <w:jc w:val="right"/>
      </w:pPr>
    </w:p>
    <w:p w:rsidR="00515BFE" w:rsidRPr="00293B55" w:rsidRDefault="00515BFE" w:rsidP="00632314">
      <w:pPr>
        <w:jc w:val="right"/>
      </w:pPr>
    </w:p>
    <w:p w:rsidR="005A0D2A" w:rsidRPr="00293B55" w:rsidRDefault="005A0D2A" w:rsidP="00632314">
      <w:pPr>
        <w:pStyle w:val="BodyText"/>
        <w:spacing w:after="0"/>
        <w:jc w:val="center"/>
        <w:rPr>
          <w:rFonts w:ascii="Times New Roman" w:hAnsi="Times New Roman"/>
          <w:sz w:val="28"/>
          <w:szCs w:val="28"/>
          <w:lang w:val="lv-LV"/>
        </w:rPr>
      </w:pPr>
      <w:r w:rsidRPr="00293B55">
        <w:rPr>
          <w:rFonts w:ascii="Times New Roman" w:hAnsi="Times New Roman"/>
          <w:sz w:val="28"/>
          <w:szCs w:val="28"/>
          <w:lang w:val="lv-LV"/>
        </w:rPr>
        <w:t>Finanšu piedāvājums</w:t>
      </w:r>
    </w:p>
    <w:p w:rsidR="005A0D2A" w:rsidRPr="00293B55" w:rsidRDefault="005A0D2A" w:rsidP="00632314">
      <w:pPr>
        <w:jc w:val="center"/>
        <w:rPr>
          <w:b/>
          <w:sz w:val="28"/>
          <w:szCs w:val="28"/>
        </w:rPr>
      </w:pPr>
      <w:r w:rsidRPr="00293B55">
        <w:rPr>
          <w:b/>
          <w:sz w:val="28"/>
          <w:szCs w:val="28"/>
        </w:rPr>
        <w:t>“</w:t>
      </w:r>
      <w:r w:rsidR="00552AC0" w:rsidRPr="00293B55">
        <w:rPr>
          <w:b/>
          <w:sz w:val="28"/>
          <w:szCs w:val="28"/>
          <w:lang w:eastAsia="lv-LV"/>
        </w:rPr>
        <w:t xml:space="preserve">Asins komponentu ātras sasaldēšanas </w:t>
      </w:r>
      <w:r w:rsidR="001749A2" w:rsidRPr="00293B55">
        <w:rPr>
          <w:b/>
          <w:sz w:val="28"/>
          <w:szCs w:val="28"/>
          <w:lang w:eastAsia="lv-LV"/>
        </w:rPr>
        <w:t>ierī</w:t>
      </w:r>
      <w:r w:rsidR="002A1ABB">
        <w:rPr>
          <w:b/>
          <w:sz w:val="28"/>
          <w:szCs w:val="28"/>
          <w:lang w:eastAsia="lv-LV"/>
        </w:rPr>
        <w:t>ču piegāde un nodošana ekspluatācijā</w:t>
      </w:r>
      <w:r w:rsidRPr="00293B55">
        <w:rPr>
          <w:b/>
          <w:sz w:val="28"/>
          <w:szCs w:val="28"/>
        </w:rPr>
        <w:t>”</w:t>
      </w:r>
    </w:p>
    <w:p w:rsidR="001A3215" w:rsidRPr="00293B55" w:rsidRDefault="001A3215" w:rsidP="00632314">
      <w:pPr>
        <w:jc w:val="center"/>
        <w:rPr>
          <w:b/>
          <w:sz w:val="28"/>
          <w:szCs w:val="28"/>
        </w:rPr>
      </w:pPr>
      <w:r w:rsidRPr="00293B55">
        <w:rPr>
          <w:b/>
          <w:sz w:val="28"/>
          <w:szCs w:val="28"/>
        </w:rPr>
        <w:t>(identifikācijas Nr. VADC 2018/</w:t>
      </w:r>
      <w:r w:rsidR="00964E3D" w:rsidRPr="00293B55">
        <w:rPr>
          <w:b/>
          <w:sz w:val="28"/>
          <w:szCs w:val="28"/>
        </w:rPr>
        <w:t>11</w:t>
      </w:r>
      <w:r w:rsidRPr="00293B55">
        <w:rPr>
          <w:b/>
          <w:sz w:val="28"/>
          <w:szCs w:val="28"/>
        </w:rPr>
        <w:t>)</w:t>
      </w:r>
    </w:p>
    <w:p w:rsidR="005A0D2A" w:rsidRPr="00293B55" w:rsidRDefault="005A0D2A" w:rsidP="00632314">
      <w:pPr>
        <w:pStyle w:val="BodyText"/>
        <w:rPr>
          <w:rFonts w:ascii="Times New Roman" w:hAnsi="Times New Roman"/>
          <w:b/>
          <w:lang w:val="lv-LV"/>
        </w:rPr>
      </w:pPr>
    </w:p>
    <w:p w:rsidR="005A0D2A" w:rsidRPr="00293B55" w:rsidRDefault="005A0D2A" w:rsidP="00632314">
      <w:pPr>
        <w:pStyle w:val="BodyText"/>
        <w:rPr>
          <w:rFonts w:ascii="Times New Roman" w:hAnsi="Times New Roman"/>
          <w:lang w:val="lv-LV"/>
        </w:rPr>
      </w:pPr>
      <w:r w:rsidRPr="00293B55">
        <w:rPr>
          <w:rFonts w:ascii="Times New Roman" w:hAnsi="Times New Roman"/>
          <w:lang w:val="lv-LV"/>
        </w:rPr>
        <w:t>Valsts asinsdonoru centram</w:t>
      </w:r>
    </w:p>
    <w:p w:rsidR="005A0D2A" w:rsidRPr="00293B55" w:rsidRDefault="005A0D2A" w:rsidP="00632314">
      <w:pPr>
        <w:pStyle w:val="BodyText"/>
        <w:rPr>
          <w:rFonts w:ascii="Times New Roman" w:hAnsi="Times New Roman"/>
          <w:lang w:val="lv-LV"/>
        </w:rPr>
      </w:pPr>
      <w:r w:rsidRPr="00293B55">
        <w:rPr>
          <w:rFonts w:ascii="Times New Roman" w:hAnsi="Times New Roman"/>
          <w:lang w:val="lv-LV"/>
        </w:rPr>
        <w:t xml:space="preserve">Sēlpils ielā 9, Rīgā, LV </w:t>
      </w:r>
      <w:r w:rsidR="00F715AE">
        <w:rPr>
          <w:rFonts w:ascii="Times New Roman" w:hAnsi="Times New Roman"/>
          <w:lang w:val="lv-LV"/>
        </w:rPr>
        <w:t>–</w:t>
      </w:r>
      <w:r w:rsidRPr="00293B55">
        <w:rPr>
          <w:rFonts w:ascii="Times New Roman" w:hAnsi="Times New Roman"/>
          <w:lang w:val="lv-LV"/>
        </w:rPr>
        <w:t xml:space="preserve"> 1007</w:t>
      </w:r>
    </w:p>
    <w:p w:rsidR="005A0D2A" w:rsidRPr="00293B55" w:rsidRDefault="005A0D2A" w:rsidP="00632314">
      <w:pPr>
        <w:pStyle w:val="BodyText"/>
        <w:rPr>
          <w:rFonts w:ascii="Times New Roman" w:hAnsi="Times New Roman"/>
          <w:lang w:val="lv-LV"/>
        </w:rPr>
      </w:pPr>
      <w:r w:rsidRPr="00293B55">
        <w:rPr>
          <w:rFonts w:ascii="Times New Roman" w:hAnsi="Times New Roman"/>
          <w:lang w:val="lv-LV"/>
        </w:rPr>
        <w:t>2018. gada ___. ___________</w:t>
      </w:r>
      <w:r w:rsidRPr="00293B55">
        <w:rPr>
          <w:rStyle w:val="FootnoteReference"/>
          <w:rFonts w:ascii="Times New Roman" w:hAnsi="Times New Roman"/>
          <w:lang w:val="lv-LV" w:eastAsia="lv-LV"/>
        </w:rPr>
        <w:footnoteReference w:id="2"/>
      </w:r>
    </w:p>
    <w:p w:rsidR="005A0D2A" w:rsidRPr="00293B55" w:rsidRDefault="005A0D2A" w:rsidP="00632314">
      <w:pPr>
        <w:pStyle w:val="BodyText"/>
        <w:rPr>
          <w:rFonts w:ascii="Times New Roman" w:hAnsi="Times New Roman"/>
          <w:lang w:val="lv-LV"/>
        </w:rPr>
      </w:pPr>
    </w:p>
    <w:p w:rsidR="005A0D2A" w:rsidRPr="00293B55" w:rsidRDefault="005A0D2A" w:rsidP="00632314">
      <w:pPr>
        <w:jc w:val="both"/>
      </w:pPr>
      <w:r w:rsidRPr="00293B55">
        <w:tab/>
        <w:t>Ar šo piedāvājumu ___________________/sabiedrība/__________________, reģ. Nr._________________, adrese _________________, iesniedz savu piedāvājumu iepirkumā</w:t>
      </w:r>
      <w:r w:rsidRPr="00293B55">
        <w:rPr>
          <w:b/>
          <w:i/>
        </w:rPr>
        <w:t xml:space="preserve"> </w:t>
      </w:r>
      <w:r w:rsidRPr="00293B55">
        <w:rPr>
          <w:szCs w:val="28"/>
        </w:rPr>
        <w:t>„</w:t>
      </w:r>
      <w:r w:rsidR="00964E3D" w:rsidRPr="00293B55">
        <w:t>Asins komponentu ātras sasaldēšanas</w:t>
      </w:r>
      <w:r w:rsidR="00576CC9" w:rsidRPr="00293B55">
        <w:t xml:space="preserve"> ierīču piegāde un nodošana ekspluatācijā</w:t>
      </w:r>
      <w:r w:rsidRPr="00293B55">
        <w:rPr>
          <w:szCs w:val="28"/>
        </w:rPr>
        <w:t>”</w:t>
      </w:r>
      <w:r w:rsidRPr="00293B55">
        <w:t xml:space="preserve"> (iepirkuma procedūras identifikācijas Nr. VADC 2018/</w:t>
      </w:r>
      <w:r w:rsidR="00964E3D" w:rsidRPr="00293B55">
        <w:t>11</w:t>
      </w:r>
      <w:r w:rsidRPr="00293B55">
        <w:t>).</w:t>
      </w:r>
    </w:p>
    <w:p w:rsidR="005A0D2A" w:rsidRPr="00293B55" w:rsidRDefault="005A0D2A" w:rsidP="00632314">
      <w:pPr>
        <w:pStyle w:val="BodyText"/>
        <w:rPr>
          <w:rFonts w:ascii="Times New Roman" w:hAnsi="Times New Roman"/>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576"/>
        <w:gridCol w:w="1558"/>
        <w:gridCol w:w="2128"/>
        <w:gridCol w:w="1835"/>
      </w:tblGrid>
      <w:tr w:rsidR="005A0D2A" w:rsidRPr="00293B55" w:rsidTr="009F7349">
        <w:trPr>
          <w:trHeight w:val="583"/>
        </w:trPr>
        <w:tc>
          <w:tcPr>
            <w:tcW w:w="275" w:type="pct"/>
            <w:shd w:val="clear" w:color="auto" w:fill="auto"/>
            <w:vAlign w:val="center"/>
          </w:tcPr>
          <w:p w:rsidR="005A0D2A" w:rsidRPr="00293B55" w:rsidRDefault="005A0D2A" w:rsidP="00632314">
            <w:pPr>
              <w:tabs>
                <w:tab w:val="left" w:pos="4820"/>
              </w:tabs>
              <w:jc w:val="center"/>
            </w:pPr>
            <w:r w:rsidRPr="00293B55">
              <w:t>Nr.</w:t>
            </w:r>
          </w:p>
        </w:tc>
        <w:tc>
          <w:tcPr>
            <w:tcW w:w="1857" w:type="pct"/>
            <w:shd w:val="clear" w:color="auto" w:fill="auto"/>
            <w:vAlign w:val="center"/>
          </w:tcPr>
          <w:p w:rsidR="005A0D2A" w:rsidRPr="00293B55" w:rsidRDefault="005A0D2A" w:rsidP="00632314">
            <w:pPr>
              <w:tabs>
                <w:tab w:val="left" w:pos="4820"/>
              </w:tabs>
              <w:jc w:val="center"/>
            </w:pPr>
            <w:r w:rsidRPr="00293B55">
              <w:t>Nosaukums</w:t>
            </w:r>
          </w:p>
        </w:tc>
        <w:tc>
          <w:tcPr>
            <w:tcW w:w="809" w:type="pct"/>
            <w:shd w:val="clear" w:color="auto" w:fill="auto"/>
            <w:vAlign w:val="center"/>
          </w:tcPr>
          <w:p w:rsidR="005A0D2A" w:rsidRPr="00293B55" w:rsidRDefault="005A0D2A" w:rsidP="00632314">
            <w:pPr>
              <w:tabs>
                <w:tab w:val="left" w:pos="4820"/>
              </w:tabs>
              <w:jc w:val="center"/>
            </w:pPr>
            <w:r w:rsidRPr="00293B55">
              <w:t>Daudzums</w:t>
            </w:r>
            <w:r w:rsidR="00916722" w:rsidRPr="00293B55">
              <w:t xml:space="preserve"> (gab.)</w:t>
            </w:r>
            <w:r w:rsidRPr="00293B55">
              <w:t xml:space="preserve"> </w:t>
            </w:r>
          </w:p>
        </w:tc>
        <w:tc>
          <w:tcPr>
            <w:tcW w:w="1105" w:type="pct"/>
            <w:vAlign w:val="center"/>
          </w:tcPr>
          <w:p w:rsidR="005A0D2A" w:rsidRPr="00293B55" w:rsidRDefault="005A0D2A" w:rsidP="00632314">
            <w:pPr>
              <w:tabs>
                <w:tab w:val="left" w:pos="4820"/>
              </w:tabs>
              <w:jc w:val="center"/>
            </w:pPr>
            <w:r w:rsidRPr="00293B55">
              <w:t>Vienības cena</w:t>
            </w:r>
            <w:r w:rsidR="00C44475" w:rsidRPr="00293B55">
              <w:t>*</w:t>
            </w:r>
            <w:r w:rsidRPr="00293B55">
              <w:t xml:space="preserve"> </w:t>
            </w:r>
            <w:r w:rsidRPr="00293B55">
              <w:rPr>
                <w:i/>
              </w:rPr>
              <w:t>euro</w:t>
            </w:r>
            <w:r w:rsidRPr="00293B55">
              <w:t xml:space="preserve"> bez PVN</w:t>
            </w:r>
          </w:p>
        </w:tc>
        <w:tc>
          <w:tcPr>
            <w:tcW w:w="953" w:type="pct"/>
            <w:vAlign w:val="center"/>
          </w:tcPr>
          <w:p w:rsidR="005A0D2A" w:rsidRPr="00293B55" w:rsidRDefault="005A0D2A" w:rsidP="00632314">
            <w:pPr>
              <w:tabs>
                <w:tab w:val="left" w:pos="4820"/>
              </w:tabs>
              <w:jc w:val="center"/>
            </w:pPr>
            <w:r w:rsidRPr="00293B55">
              <w:t>Kopējā cena</w:t>
            </w:r>
            <w:r w:rsidR="00B80EB7" w:rsidRPr="00293B55">
              <w:t>*</w:t>
            </w:r>
            <w:r w:rsidRPr="00293B55">
              <w:t xml:space="preserve"> </w:t>
            </w:r>
            <w:r w:rsidRPr="00293B55">
              <w:rPr>
                <w:i/>
              </w:rPr>
              <w:t>euro</w:t>
            </w:r>
            <w:r w:rsidRPr="00293B55">
              <w:t xml:space="preserve"> bez PVN</w:t>
            </w:r>
          </w:p>
        </w:tc>
      </w:tr>
      <w:tr w:rsidR="005A0D2A" w:rsidRPr="00293B55" w:rsidTr="009F7349">
        <w:trPr>
          <w:trHeight w:val="347"/>
        </w:trPr>
        <w:tc>
          <w:tcPr>
            <w:tcW w:w="275" w:type="pct"/>
            <w:shd w:val="clear" w:color="auto" w:fill="auto"/>
            <w:vAlign w:val="center"/>
          </w:tcPr>
          <w:p w:rsidR="005A0D2A" w:rsidRPr="00293B55" w:rsidRDefault="005A0D2A" w:rsidP="00632314">
            <w:pPr>
              <w:tabs>
                <w:tab w:val="left" w:pos="4820"/>
              </w:tabs>
              <w:jc w:val="center"/>
            </w:pPr>
            <w:r w:rsidRPr="00293B55">
              <w:t>1.</w:t>
            </w:r>
          </w:p>
        </w:tc>
        <w:tc>
          <w:tcPr>
            <w:tcW w:w="1857" w:type="pct"/>
            <w:shd w:val="clear" w:color="auto" w:fill="auto"/>
            <w:vAlign w:val="center"/>
          </w:tcPr>
          <w:p w:rsidR="005A0D2A" w:rsidRPr="00293B55" w:rsidRDefault="00964E3D" w:rsidP="00576CC9">
            <w:pPr>
              <w:jc w:val="both"/>
            </w:pPr>
            <w:r w:rsidRPr="00293B55">
              <w:t xml:space="preserve">Asins komponentu ātras sasaldēšanas </w:t>
            </w:r>
            <w:r w:rsidR="00576CC9" w:rsidRPr="00293B55">
              <w:t>ierīce</w:t>
            </w:r>
          </w:p>
        </w:tc>
        <w:tc>
          <w:tcPr>
            <w:tcW w:w="809" w:type="pct"/>
            <w:shd w:val="clear" w:color="auto" w:fill="auto"/>
            <w:vAlign w:val="center"/>
          </w:tcPr>
          <w:p w:rsidR="005A0D2A" w:rsidRPr="00293B55" w:rsidRDefault="00964E3D" w:rsidP="00632314">
            <w:pPr>
              <w:tabs>
                <w:tab w:val="left" w:pos="4820"/>
              </w:tabs>
              <w:jc w:val="center"/>
            </w:pPr>
            <w:r w:rsidRPr="00293B55">
              <w:t>2</w:t>
            </w:r>
          </w:p>
        </w:tc>
        <w:tc>
          <w:tcPr>
            <w:tcW w:w="1105" w:type="pct"/>
          </w:tcPr>
          <w:p w:rsidR="005A0D2A" w:rsidRPr="00293B55" w:rsidRDefault="005A0D2A" w:rsidP="00632314">
            <w:pPr>
              <w:tabs>
                <w:tab w:val="left" w:pos="4820"/>
              </w:tabs>
              <w:jc w:val="center"/>
            </w:pPr>
          </w:p>
        </w:tc>
        <w:tc>
          <w:tcPr>
            <w:tcW w:w="953" w:type="pct"/>
          </w:tcPr>
          <w:p w:rsidR="005A0D2A" w:rsidRPr="00293B55" w:rsidRDefault="005A0D2A" w:rsidP="00632314">
            <w:pPr>
              <w:tabs>
                <w:tab w:val="left" w:pos="4820"/>
              </w:tabs>
              <w:jc w:val="center"/>
            </w:pPr>
          </w:p>
        </w:tc>
      </w:tr>
    </w:tbl>
    <w:p w:rsidR="005A0D2A" w:rsidRPr="00293B55" w:rsidRDefault="00C44475" w:rsidP="00C44475">
      <w:pPr>
        <w:jc w:val="both"/>
      </w:pPr>
      <w:r w:rsidRPr="00293B55">
        <w:t>* Piedāvātajā cenā iekļautas visas izmaksas, kas saistītas ar preces piegādi un</w:t>
      </w:r>
      <w:r w:rsidR="00EB77A5" w:rsidRPr="00293B55">
        <w:t xml:space="preserve"> nodošanu ekspluatācijā</w:t>
      </w:r>
      <w:r w:rsidRPr="00293B55">
        <w:t xml:space="preserve">, </w:t>
      </w:r>
      <w:r w:rsidR="00576CC9" w:rsidRPr="00293B55">
        <w:t>bez</w:t>
      </w:r>
      <w:r w:rsidRPr="00293B55">
        <w:t xml:space="preserve"> PVN.</w:t>
      </w:r>
    </w:p>
    <w:p w:rsidR="00EF143A" w:rsidRPr="00293B55" w:rsidRDefault="00EF143A" w:rsidP="00632314">
      <w:pPr>
        <w:jc w:val="both"/>
      </w:pPr>
    </w:p>
    <w:p w:rsidR="005A0D2A" w:rsidRPr="00293B55" w:rsidRDefault="005A0D2A" w:rsidP="00632314">
      <w:pPr>
        <w:jc w:val="both"/>
      </w:pPr>
      <w:r w:rsidRPr="00293B55">
        <w:t xml:space="preserve">Piedāvātā kopējā cena </w:t>
      </w:r>
      <w:r w:rsidRPr="00293B55">
        <w:rPr>
          <w:i/>
        </w:rPr>
        <w:t>euro</w:t>
      </w:r>
      <w:r w:rsidRPr="00293B55">
        <w:t xml:space="preserve"> bez PVN iepirkuma priekšmetam „</w:t>
      </w:r>
      <w:r w:rsidR="00964E3D" w:rsidRPr="00293B55">
        <w:t xml:space="preserve">Asins komponentu ātras sasaldēšanas </w:t>
      </w:r>
      <w:r w:rsidR="00576CC9" w:rsidRPr="00293B55">
        <w:t>ierīču piegāde un nodošana ekspluatācijā</w:t>
      </w:r>
      <w:r w:rsidRPr="00293B55">
        <w:rPr>
          <w:szCs w:val="28"/>
        </w:rPr>
        <w:t>”</w:t>
      </w:r>
      <w:r w:rsidRPr="00293B55">
        <w:t xml:space="preserve"> ir _________________________ (summa vārdiem: ___________________________________).</w:t>
      </w:r>
    </w:p>
    <w:p w:rsidR="005A0D2A" w:rsidRPr="00293B55" w:rsidRDefault="005A0D2A" w:rsidP="00632314">
      <w:pPr>
        <w:jc w:val="both"/>
      </w:pPr>
      <w:r w:rsidRPr="00293B55">
        <w:tab/>
      </w:r>
    </w:p>
    <w:p w:rsidR="005A0D2A" w:rsidRPr="00293B55" w:rsidRDefault="005A0D2A" w:rsidP="00632314">
      <w:pPr>
        <w:jc w:val="both"/>
      </w:pPr>
      <w:r w:rsidRPr="00293B55">
        <w:t>Līguma cena tiek aplikta ar PVN _____ % likmes apmērā</w:t>
      </w:r>
      <w:r w:rsidR="00AE6CD9">
        <w:t>.</w:t>
      </w:r>
    </w:p>
    <w:p w:rsidR="005A0D2A" w:rsidRPr="00293B55" w:rsidRDefault="005A0D2A" w:rsidP="00632314">
      <w:pPr>
        <w:jc w:val="both"/>
      </w:pPr>
    </w:p>
    <w:p w:rsidR="005A0D2A" w:rsidRPr="00293B55" w:rsidRDefault="005A0D2A" w:rsidP="00632314">
      <w:pPr>
        <w:jc w:val="both"/>
      </w:pPr>
      <w:r w:rsidRPr="00293B55">
        <w:t>Apliecinām, ka piekrītam iepirkuma dokumentācijai un piekrītam, ka šis finanšu piedāvājums, ja iepirkuma komisija par to pieņems lēmumu, būs par pamatu iepirkuma līguma slēgšanai.</w:t>
      </w:r>
    </w:p>
    <w:p w:rsidR="005A0D2A" w:rsidRPr="00293B55" w:rsidRDefault="005A0D2A" w:rsidP="00632314">
      <w:pPr>
        <w:jc w:val="both"/>
      </w:pPr>
    </w:p>
    <w:p w:rsidR="005A0D2A" w:rsidRPr="00293B55" w:rsidRDefault="005A0D2A" w:rsidP="00632314">
      <w:pPr>
        <w:jc w:val="both"/>
      </w:pPr>
      <w:r w:rsidRPr="00293B55">
        <w:t>Pretendenta nosaukums ______________________________________________________</w:t>
      </w:r>
    </w:p>
    <w:p w:rsidR="005A0D2A" w:rsidRPr="00293B55" w:rsidRDefault="005A0D2A" w:rsidP="00632314">
      <w:pPr>
        <w:jc w:val="both"/>
      </w:pPr>
    </w:p>
    <w:p w:rsidR="003645DA" w:rsidRPr="00293B55" w:rsidRDefault="003645DA" w:rsidP="003645DA">
      <w:pPr>
        <w:jc w:val="both"/>
      </w:pPr>
      <w:r w:rsidRPr="00293B55">
        <w:t>Pretendenta pilnvarotās personas ieņemamais amats, vārds, uzvārds, paraksts</w:t>
      </w:r>
      <w:r w:rsidRPr="00293B55">
        <w:rPr>
          <w:rStyle w:val="FootnoteReference"/>
          <w:lang w:eastAsia="lv-LV"/>
        </w:rPr>
        <w:footnoteReference w:id="3"/>
      </w:r>
    </w:p>
    <w:p w:rsidR="003645DA" w:rsidRPr="00293B55" w:rsidRDefault="003645DA" w:rsidP="003645DA">
      <w:pPr>
        <w:jc w:val="both"/>
        <w:rPr>
          <w:bCs/>
        </w:rPr>
      </w:pPr>
      <w:r w:rsidRPr="00293B55">
        <w:t>___________________________________________________________________________</w:t>
      </w:r>
    </w:p>
    <w:p w:rsidR="005668BD" w:rsidRPr="00293B55" w:rsidRDefault="005668BD" w:rsidP="00632314">
      <w:pPr>
        <w:pStyle w:val="BlockText"/>
        <w:tabs>
          <w:tab w:val="num" w:pos="342"/>
        </w:tabs>
        <w:spacing w:after="0"/>
        <w:ind w:left="0" w:right="0" w:firstLine="0"/>
        <w:jc w:val="both"/>
        <w:rPr>
          <w:b/>
          <w:szCs w:val="24"/>
        </w:rPr>
        <w:sectPr w:rsidR="005668BD" w:rsidRPr="00293B55" w:rsidSect="00175751">
          <w:pgSz w:w="11906" w:h="16838"/>
          <w:pgMar w:top="1134" w:right="567" w:bottom="1134" w:left="1701" w:header="709" w:footer="709" w:gutter="0"/>
          <w:cols w:space="708"/>
          <w:docGrid w:linePitch="360"/>
        </w:sectPr>
      </w:pPr>
    </w:p>
    <w:p w:rsidR="005668BD" w:rsidRPr="00293B55" w:rsidRDefault="005668BD" w:rsidP="00632314">
      <w:pPr>
        <w:tabs>
          <w:tab w:val="left" w:pos="4820"/>
        </w:tabs>
        <w:jc w:val="right"/>
      </w:pPr>
      <w:r w:rsidRPr="00293B55">
        <w:lastRenderedPageBreak/>
        <w:t xml:space="preserve">Nolikuma 4. </w:t>
      </w:r>
      <w:r w:rsidR="00F715AE" w:rsidRPr="00293B55">
        <w:t>P</w:t>
      </w:r>
      <w:r w:rsidRPr="00293B55">
        <w:t>ielikums</w:t>
      </w:r>
    </w:p>
    <w:p w:rsidR="005668BD" w:rsidRPr="00293B55" w:rsidRDefault="005668BD" w:rsidP="00632314">
      <w:pPr>
        <w:pStyle w:val="BlockText"/>
        <w:tabs>
          <w:tab w:val="num" w:pos="342"/>
        </w:tabs>
        <w:spacing w:after="0"/>
        <w:ind w:left="0" w:right="0" w:firstLine="0"/>
        <w:jc w:val="right"/>
        <w:rPr>
          <w:sz w:val="24"/>
          <w:szCs w:val="24"/>
        </w:rPr>
      </w:pPr>
      <w:r w:rsidRPr="00293B55">
        <w:rPr>
          <w:sz w:val="24"/>
          <w:szCs w:val="24"/>
        </w:rPr>
        <w:t>(VADC 201</w:t>
      </w:r>
      <w:r w:rsidR="000555A1" w:rsidRPr="00293B55">
        <w:rPr>
          <w:sz w:val="24"/>
          <w:szCs w:val="24"/>
        </w:rPr>
        <w:t>8</w:t>
      </w:r>
      <w:r w:rsidRPr="00293B55">
        <w:rPr>
          <w:sz w:val="24"/>
          <w:szCs w:val="24"/>
        </w:rPr>
        <w:t>/</w:t>
      </w:r>
      <w:r w:rsidR="00964E3D" w:rsidRPr="00293B55">
        <w:rPr>
          <w:sz w:val="24"/>
          <w:szCs w:val="24"/>
        </w:rPr>
        <w:t>11</w:t>
      </w:r>
      <w:r w:rsidRPr="00293B55">
        <w:rPr>
          <w:sz w:val="24"/>
          <w:szCs w:val="24"/>
        </w:rPr>
        <w:t>)</w:t>
      </w:r>
    </w:p>
    <w:p w:rsidR="005668BD" w:rsidRPr="00293B55" w:rsidRDefault="005668BD" w:rsidP="00632314">
      <w:pPr>
        <w:pStyle w:val="BlockText"/>
        <w:tabs>
          <w:tab w:val="num" w:pos="342"/>
        </w:tabs>
        <w:spacing w:after="0"/>
        <w:ind w:left="0" w:right="0" w:firstLine="0"/>
        <w:jc w:val="right"/>
        <w:rPr>
          <w:sz w:val="24"/>
          <w:szCs w:val="24"/>
        </w:rPr>
      </w:pPr>
    </w:p>
    <w:p w:rsidR="004D058D" w:rsidRPr="00293B55" w:rsidRDefault="004D058D" w:rsidP="00632314">
      <w:pPr>
        <w:jc w:val="center"/>
      </w:pPr>
      <w:r w:rsidRPr="00293B55">
        <w:t>LĪGUMS</w:t>
      </w:r>
    </w:p>
    <w:p w:rsidR="00665634" w:rsidRPr="00293B55" w:rsidRDefault="00665634" w:rsidP="00665634">
      <w:pPr>
        <w:jc w:val="center"/>
      </w:pPr>
      <w:r w:rsidRPr="00293B55">
        <w:t xml:space="preserve">(par asins komponentu ātras sasaldēšanas </w:t>
      </w:r>
      <w:r w:rsidR="00576CC9" w:rsidRPr="00293B55">
        <w:t>ierīču piegādi un nodošanu ekspluatācijā</w:t>
      </w:r>
      <w:r w:rsidRPr="00293B55">
        <w:t>)</w:t>
      </w:r>
    </w:p>
    <w:p w:rsidR="00665634" w:rsidRPr="00293B55" w:rsidRDefault="00665634" w:rsidP="00665634">
      <w:pPr>
        <w:tabs>
          <w:tab w:val="left" w:pos="4500"/>
        </w:tabs>
        <w:jc w:val="center"/>
        <w:rPr>
          <w:bCs/>
        </w:rPr>
      </w:pPr>
      <w:r w:rsidRPr="00293B55">
        <w:rPr>
          <w:bCs/>
        </w:rPr>
        <w:t>Rīgā</w:t>
      </w:r>
    </w:p>
    <w:p w:rsidR="00665634" w:rsidRPr="00293B55" w:rsidRDefault="00665634" w:rsidP="00665634">
      <w:pPr>
        <w:tabs>
          <w:tab w:val="left" w:pos="4500"/>
        </w:tabs>
        <w:jc w:val="right"/>
        <w:rPr>
          <w:bCs/>
        </w:rPr>
      </w:pPr>
      <w:r w:rsidRPr="00293B55">
        <w:rPr>
          <w:bCs/>
        </w:rPr>
        <w:tab/>
        <w:t>2018.gada __.___________</w:t>
      </w:r>
      <w:r w:rsidRPr="00293B55">
        <w:rPr>
          <w:bCs/>
        </w:rPr>
        <w:tab/>
      </w:r>
    </w:p>
    <w:p w:rsidR="00665634" w:rsidRPr="00293B55" w:rsidRDefault="00665634" w:rsidP="00665634">
      <w:pPr>
        <w:tabs>
          <w:tab w:val="left" w:pos="4500"/>
        </w:tabs>
        <w:rPr>
          <w:bCs/>
        </w:rPr>
      </w:pPr>
      <w:r w:rsidRPr="00293B55">
        <w:rPr>
          <w:bCs/>
        </w:rPr>
        <w:t>Pasūtītāja līguma reģ. Nr. ________________</w:t>
      </w:r>
    </w:p>
    <w:p w:rsidR="00665634" w:rsidRPr="00293B55" w:rsidRDefault="00665634" w:rsidP="00665634">
      <w:pPr>
        <w:tabs>
          <w:tab w:val="left" w:pos="4500"/>
        </w:tabs>
        <w:rPr>
          <w:bCs/>
        </w:rPr>
      </w:pPr>
    </w:p>
    <w:p w:rsidR="00665634" w:rsidRPr="00293B55" w:rsidRDefault="00665634" w:rsidP="00665634">
      <w:pPr>
        <w:tabs>
          <w:tab w:val="left" w:pos="4500"/>
        </w:tabs>
        <w:rPr>
          <w:bCs/>
        </w:rPr>
      </w:pPr>
      <w:r w:rsidRPr="00293B55">
        <w:rPr>
          <w:bCs/>
        </w:rPr>
        <w:t>Piegādātāja līguma reģ. Nr. ________________</w:t>
      </w:r>
    </w:p>
    <w:p w:rsidR="00665634" w:rsidRPr="00293B55" w:rsidRDefault="00665634" w:rsidP="00665634">
      <w:pPr>
        <w:jc w:val="both"/>
        <w:rPr>
          <w:bCs/>
        </w:rPr>
      </w:pPr>
    </w:p>
    <w:p w:rsidR="00665634" w:rsidRPr="00293B55" w:rsidRDefault="00665634" w:rsidP="00665634">
      <w:pPr>
        <w:ind w:firstLine="567"/>
        <w:jc w:val="both"/>
      </w:pPr>
      <w:r w:rsidRPr="00293B55">
        <w:t xml:space="preserve">Valsts asinsdonoru centrs (VNM kods 90000013926) tā direktores Egitas Poles personā, kura rīkojas pamatojoties uz nolikumu (turpmāk – </w:t>
      </w:r>
      <w:r w:rsidRPr="00293B55">
        <w:rPr>
          <w:i/>
        </w:rPr>
        <w:t>pasūtītājs</w:t>
      </w:r>
      <w:r w:rsidRPr="00293B55">
        <w:t xml:space="preserve">), no vienas puses </w:t>
      </w:r>
    </w:p>
    <w:p w:rsidR="004D058D" w:rsidRPr="00293B55" w:rsidRDefault="00665634" w:rsidP="00AF53B4">
      <w:pPr>
        <w:ind w:firstLine="567"/>
        <w:jc w:val="both"/>
      </w:pPr>
      <w:r w:rsidRPr="00293B55">
        <w:t>un</w:t>
      </w:r>
    </w:p>
    <w:p w:rsidR="00545CD8" w:rsidRPr="00293B55" w:rsidRDefault="004D058D" w:rsidP="004C275C">
      <w:pPr>
        <w:ind w:firstLine="567"/>
        <w:jc w:val="both"/>
      </w:pPr>
      <w:r w:rsidRPr="00293B55">
        <w:t>____________ (reģ. Nr. _____________)</w:t>
      </w:r>
      <w:r w:rsidR="0090610D" w:rsidRPr="00293B55">
        <w:t xml:space="preserve">, </w:t>
      </w:r>
      <w:r w:rsidRPr="00293B55">
        <w:t xml:space="preserve">kuru saskaņā ar </w:t>
      </w:r>
      <w:r w:rsidR="00C94772" w:rsidRPr="00293B55">
        <w:t>_____________</w:t>
      </w:r>
      <w:r w:rsidRPr="00293B55">
        <w:t xml:space="preserve"> pārstāv ______________</w:t>
      </w:r>
      <w:r w:rsidR="0090610D" w:rsidRPr="00293B55">
        <w:t xml:space="preserve">(turpmāk – </w:t>
      </w:r>
      <w:r w:rsidR="0090610D" w:rsidRPr="00293B55">
        <w:rPr>
          <w:i/>
          <w:iCs/>
        </w:rPr>
        <w:t>piegādātājs</w:t>
      </w:r>
      <w:r w:rsidR="0090610D" w:rsidRPr="00293B55">
        <w:t>)</w:t>
      </w:r>
      <w:r w:rsidR="00545CD8" w:rsidRPr="00293B55">
        <w:t>, no otras puses</w:t>
      </w:r>
      <w:r w:rsidRPr="00293B55">
        <w:t>,</w:t>
      </w:r>
      <w:r w:rsidR="00C33695" w:rsidRPr="00293B55">
        <w:t xml:space="preserve"> </w:t>
      </w:r>
      <w:r w:rsidRPr="00293B55">
        <w:t xml:space="preserve">bet abi kopā </w:t>
      </w:r>
      <w:r w:rsidR="007267E9" w:rsidRPr="00293B55">
        <w:t>(</w:t>
      </w:r>
      <w:r w:rsidRPr="00293B55">
        <w:t xml:space="preserve">turpmāk </w:t>
      </w:r>
      <w:r w:rsidR="007267E9" w:rsidRPr="00293B55">
        <w:rPr>
          <w:i/>
        </w:rPr>
        <w:t>–</w:t>
      </w:r>
      <w:r w:rsidRPr="00293B55">
        <w:rPr>
          <w:i/>
        </w:rPr>
        <w:t xml:space="preserve"> </w:t>
      </w:r>
      <w:r w:rsidRPr="00293B55">
        <w:rPr>
          <w:bCs/>
          <w:i/>
          <w:iCs/>
        </w:rPr>
        <w:t>puses</w:t>
      </w:r>
      <w:r w:rsidR="0090610D" w:rsidRPr="00293B55">
        <w:rPr>
          <w:bCs/>
          <w:i/>
          <w:iCs/>
        </w:rPr>
        <w:t xml:space="preserve">, </w:t>
      </w:r>
      <w:r w:rsidRPr="00293B55">
        <w:t xml:space="preserve">katrs atsevišķi </w:t>
      </w:r>
      <w:r w:rsidRPr="00293B55">
        <w:rPr>
          <w:bCs/>
          <w:iCs/>
        </w:rPr>
        <w:t xml:space="preserve">– </w:t>
      </w:r>
      <w:r w:rsidRPr="00293B55">
        <w:rPr>
          <w:bCs/>
          <w:i/>
          <w:iCs/>
        </w:rPr>
        <w:t>puse</w:t>
      </w:r>
      <w:r w:rsidR="007267E9" w:rsidRPr="00293B55">
        <w:t>)</w:t>
      </w:r>
      <w:r w:rsidR="0090610D" w:rsidRPr="00293B55">
        <w:t xml:space="preserve">, </w:t>
      </w:r>
    </w:p>
    <w:p w:rsidR="004D058D" w:rsidRPr="00293B55" w:rsidRDefault="004D058D" w:rsidP="004C275C">
      <w:pPr>
        <w:ind w:firstLine="567"/>
        <w:jc w:val="both"/>
      </w:pPr>
      <w:r w:rsidRPr="00293B55">
        <w:t>pamatojoties uz pasūtītāja rīkotā atklātā konkursa „</w:t>
      </w:r>
      <w:r w:rsidR="000F6AD6" w:rsidRPr="00293B55">
        <w:t xml:space="preserve">Asins komponentu ātras sasaldēšanas </w:t>
      </w:r>
      <w:r w:rsidR="00576CC9" w:rsidRPr="00293B55">
        <w:t>ierīču piegāde un nodošana ekspluatācijā</w:t>
      </w:r>
      <w:r w:rsidRPr="00293B55">
        <w:t>” Nr. VADC 201</w:t>
      </w:r>
      <w:r w:rsidR="00FD2402" w:rsidRPr="00293B55">
        <w:t>8</w:t>
      </w:r>
      <w:r w:rsidRPr="00293B55">
        <w:t>/</w:t>
      </w:r>
      <w:r w:rsidR="000F6AD6" w:rsidRPr="00293B55">
        <w:t>11</w:t>
      </w:r>
      <w:r w:rsidRPr="00293B55">
        <w:t xml:space="preserve"> (turpmāk – </w:t>
      </w:r>
      <w:r w:rsidRPr="00293B55">
        <w:rPr>
          <w:i/>
        </w:rPr>
        <w:t>konkurss</w:t>
      </w:r>
      <w:r w:rsidRPr="00293B55">
        <w:t xml:space="preserve">) rezultātiem, noslēdz šādu piegādes līgumu (turpmāk </w:t>
      </w:r>
      <w:r w:rsidR="00F715AE">
        <w:t>–</w:t>
      </w:r>
      <w:r w:rsidRPr="00293B55">
        <w:t xml:space="preserve"> </w:t>
      </w:r>
      <w:r w:rsidRPr="00293B55">
        <w:rPr>
          <w:i/>
        </w:rPr>
        <w:t>līgums</w:t>
      </w:r>
      <w:r w:rsidRPr="00293B55">
        <w:t>):</w:t>
      </w:r>
    </w:p>
    <w:p w:rsidR="004D058D" w:rsidRPr="00293B55" w:rsidRDefault="004D058D" w:rsidP="00632314">
      <w:pPr>
        <w:jc w:val="center"/>
      </w:pPr>
    </w:p>
    <w:p w:rsidR="004D058D" w:rsidRPr="00293B55" w:rsidRDefault="004D058D" w:rsidP="00632314">
      <w:pPr>
        <w:jc w:val="center"/>
      </w:pPr>
      <w:r w:rsidRPr="00293B55">
        <w:t>I daļa</w:t>
      </w:r>
    </w:p>
    <w:p w:rsidR="004D058D" w:rsidRPr="00293B55" w:rsidRDefault="004D058D" w:rsidP="00632314">
      <w:pPr>
        <w:jc w:val="center"/>
      </w:pPr>
      <w:r w:rsidRPr="00293B55">
        <w:t>Speciālie noteikumi</w:t>
      </w:r>
    </w:p>
    <w:p w:rsidR="004D058D" w:rsidRPr="00293B55" w:rsidRDefault="004D058D" w:rsidP="00632314">
      <w:pPr>
        <w:jc w:val="center"/>
      </w:pPr>
    </w:p>
    <w:p w:rsidR="004D058D" w:rsidRPr="00293B55" w:rsidRDefault="004D058D" w:rsidP="00632314">
      <w:pPr>
        <w:numPr>
          <w:ilvl w:val="0"/>
          <w:numId w:val="23"/>
        </w:numPr>
        <w:ind w:left="0"/>
        <w:jc w:val="center"/>
      </w:pPr>
      <w:r w:rsidRPr="00293B55">
        <w:t>Līguma priekšmets</w:t>
      </w:r>
    </w:p>
    <w:p w:rsidR="00B55DA0" w:rsidRPr="00293B55" w:rsidRDefault="004D058D" w:rsidP="004C275C">
      <w:pPr>
        <w:numPr>
          <w:ilvl w:val="1"/>
          <w:numId w:val="23"/>
        </w:numPr>
        <w:ind w:left="567" w:hanging="567"/>
        <w:jc w:val="both"/>
      </w:pPr>
      <w:r w:rsidRPr="00293B55">
        <w:t xml:space="preserve">Līguma priekšmets ir </w:t>
      </w:r>
      <w:r w:rsidR="000F6AD6" w:rsidRPr="00293B55">
        <w:t>2</w:t>
      </w:r>
      <w:r w:rsidRPr="00293B55">
        <w:t xml:space="preserve"> (</w:t>
      </w:r>
      <w:r w:rsidR="000F6AD6" w:rsidRPr="00293B55">
        <w:t>divu</w:t>
      </w:r>
      <w:r w:rsidRPr="00293B55">
        <w:t xml:space="preserve">) </w:t>
      </w:r>
      <w:r w:rsidR="00F40D80" w:rsidRPr="00293B55">
        <w:t xml:space="preserve">jaunu </w:t>
      </w:r>
      <w:r w:rsidR="000F6AD6" w:rsidRPr="00293B55">
        <w:t>asins komponentu ātras sasaldēšanas i</w:t>
      </w:r>
      <w:r w:rsidR="00576CC9" w:rsidRPr="00293B55">
        <w:t>erīču</w:t>
      </w:r>
      <w:r w:rsidRPr="00293B55">
        <w:t xml:space="preserve">, atbilstoši līguma 1. </w:t>
      </w:r>
      <w:r w:rsidR="00F715AE" w:rsidRPr="00293B55">
        <w:t>P</w:t>
      </w:r>
      <w:r w:rsidRPr="00293B55">
        <w:t>ielikuma prasībām (turpmāk</w:t>
      </w:r>
      <w:r w:rsidR="008C38B0" w:rsidRPr="00293B55">
        <w:t xml:space="preserve"> –</w:t>
      </w:r>
      <w:r w:rsidR="00B55DA0" w:rsidRPr="00293B55">
        <w:t xml:space="preserve"> </w:t>
      </w:r>
      <w:r w:rsidRPr="00293B55">
        <w:t xml:space="preserve">kopā un katra vienība atsevišķi – </w:t>
      </w:r>
      <w:r w:rsidRPr="00293B55">
        <w:rPr>
          <w:i/>
        </w:rPr>
        <w:t>prece</w:t>
      </w:r>
      <w:r w:rsidRPr="00293B55">
        <w:t>), piegāde</w:t>
      </w:r>
      <w:r w:rsidR="00FC7AC3" w:rsidRPr="00293B55">
        <w:t xml:space="preserve"> un nodošana ekspluatācijā</w:t>
      </w:r>
      <w:r w:rsidRPr="00293B55">
        <w:t xml:space="preserve"> pasūtītājam.</w:t>
      </w:r>
    </w:p>
    <w:p w:rsidR="004D058D" w:rsidRPr="00293B55" w:rsidRDefault="004D058D" w:rsidP="004C275C">
      <w:pPr>
        <w:numPr>
          <w:ilvl w:val="1"/>
          <w:numId w:val="23"/>
        </w:numPr>
        <w:ind w:left="567" w:hanging="567"/>
        <w:jc w:val="both"/>
      </w:pPr>
      <w:r w:rsidRPr="00293B55">
        <w:t>Piegādātājs apņemas piegādāt</w:t>
      </w:r>
      <w:r w:rsidR="00AF53B4" w:rsidRPr="00293B55">
        <w:t xml:space="preserve"> </w:t>
      </w:r>
      <w:r w:rsidR="00AE6CD9">
        <w:t xml:space="preserve">un nodot ekspluatācijā </w:t>
      </w:r>
      <w:r w:rsidRPr="00293B55">
        <w:t xml:space="preserve">pasūtītājam, bet pasūtītājs apņemas pieņemt un apmaksāt pienācīgi </w:t>
      </w:r>
      <w:r w:rsidR="00AE6CD9" w:rsidRPr="00293B55">
        <w:t>piegādāt</w:t>
      </w:r>
      <w:r w:rsidR="00AE6CD9">
        <w:t>u</w:t>
      </w:r>
      <w:r w:rsidR="00FC7AC3" w:rsidRPr="00293B55">
        <w:t xml:space="preserve"> un </w:t>
      </w:r>
      <w:r w:rsidR="00AE6CD9" w:rsidRPr="00293B55">
        <w:t>nodot</w:t>
      </w:r>
      <w:r w:rsidR="00AE6CD9">
        <w:t>u</w:t>
      </w:r>
      <w:r w:rsidR="00AE6CD9" w:rsidRPr="00293B55">
        <w:t xml:space="preserve"> </w:t>
      </w:r>
      <w:r w:rsidR="00FC7AC3" w:rsidRPr="00293B55">
        <w:t>ekspluatācijā</w:t>
      </w:r>
      <w:r w:rsidRPr="00293B55">
        <w:t xml:space="preserve"> </w:t>
      </w:r>
      <w:r w:rsidR="00AE6CD9" w:rsidRPr="00293B55">
        <w:t>prec</w:t>
      </w:r>
      <w:r w:rsidR="00AE6CD9">
        <w:t>i</w:t>
      </w:r>
      <w:r w:rsidRPr="00293B55">
        <w:t>, kura noteikta līguma 1.</w:t>
      </w:r>
      <w:r w:rsidR="001A4B97">
        <w:t> </w:t>
      </w:r>
      <w:r w:rsidR="00F715AE" w:rsidRPr="00293B55">
        <w:t>P</w:t>
      </w:r>
      <w:r w:rsidRPr="00293B55">
        <w:t>ielikumā.</w:t>
      </w:r>
    </w:p>
    <w:p w:rsidR="004D058D" w:rsidRPr="00293B55" w:rsidRDefault="004D058D" w:rsidP="00632314">
      <w:pPr>
        <w:ind w:left="426"/>
        <w:jc w:val="both"/>
      </w:pPr>
    </w:p>
    <w:p w:rsidR="004D058D" w:rsidRPr="00293B55" w:rsidRDefault="004731A4" w:rsidP="00632314">
      <w:pPr>
        <w:numPr>
          <w:ilvl w:val="0"/>
          <w:numId w:val="23"/>
        </w:numPr>
        <w:ind w:left="0"/>
        <w:jc w:val="center"/>
      </w:pPr>
      <w:r w:rsidRPr="00293B55">
        <w:t>Pre</w:t>
      </w:r>
      <w:r>
        <w:t>ces</w:t>
      </w:r>
      <w:r w:rsidRPr="00293B55">
        <w:t xml:space="preserve"> </w:t>
      </w:r>
      <w:r w:rsidR="004D058D" w:rsidRPr="00293B55">
        <w:t>cena un līguma summa</w:t>
      </w:r>
    </w:p>
    <w:p w:rsidR="004D058D" w:rsidRPr="00293B55" w:rsidRDefault="004D058D" w:rsidP="004C275C">
      <w:pPr>
        <w:numPr>
          <w:ilvl w:val="1"/>
          <w:numId w:val="23"/>
        </w:numPr>
        <w:ind w:left="567" w:hanging="567"/>
        <w:jc w:val="both"/>
      </w:pPr>
      <w:r w:rsidRPr="00293B55">
        <w:t>Pre</w:t>
      </w:r>
      <w:r w:rsidR="00002D96" w:rsidRPr="00293B55">
        <w:t>ces</w:t>
      </w:r>
      <w:r w:rsidRPr="00293B55">
        <w:t xml:space="preserve"> cena</w:t>
      </w:r>
      <w:r w:rsidR="00FC7AC3" w:rsidRPr="00293B55">
        <w:t xml:space="preserve"> (ieskaitot piegādi un nodošanu ekspluatācijā)</w:t>
      </w:r>
      <w:r w:rsidRPr="00293B55">
        <w:t xml:space="preserve"> tiek noteikta </w:t>
      </w:r>
      <w:r w:rsidRPr="00293B55">
        <w:rPr>
          <w:i/>
        </w:rPr>
        <w:t>euro</w:t>
      </w:r>
      <w:r w:rsidRPr="00293B55">
        <w:t xml:space="preserve">, atbilstoši piegādātāja iesniegtajam piedāvājumam konkursā, un tā, atbilstoši līguma 2. </w:t>
      </w:r>
      <w:r w:rsidR="00F715AE" w:rsidRPr="00293B55">
        <w:t>P</w:t>
      </w:r>
      <w:r w:rsidRPr="00293B55">
        <w:t xml:space="preserve">ielikumam ir </w:t>
      </w:r>
      <w:r w:rsidRPr="00293B55">
        <w:rPr>
          <w:i/>
        </w:rPr>
        <w:t>euro</w:t>
      </w:r>
      <w:r w:rsidRPr="00293B55">
        <w:t xml:space="preserve"> </w:t>
      </w:r>
      <w:r w:rsidR="005218A7" w:rsidRPr="00293B55">
        <w:t>_______</w:t>
      </w:r>
      <w:r w:rsidRPr="00293B55">
        <w:t xml:space="preserve"> (</w:t>
      </w:r>
      <w:r w:rsidR="005218A7" w:rsidRPr="00293B55">
        <w:t>__________</w:t>
      </w:r>
      <w:r w:rsidRPr="00293B55">
        <w:t xml:space="preserve">) par preces vienību bez </w:t>
      </w:r>
      <w:r w:rsidR="003138D1" w:rsidRPr="00293B55">
        <w:t>pievienotās vērtības nodokļa (turpmāk</w:t>
      </w:r>
      <w:r w:rsidR="007F60AE" w:rsidRPr="00293B55">
        <w:t xml:space="preserve"> –</w:t>
      </w:r>
      <w:r w:rsidR="003138D1" w:rsidRPr="00293B55">
        <w:t xml:space="preserve"> </w:t>
      </w:r>
      <w:r w:rsidRPr="00293B55">
        <w:rPr>
          <w:i/>
        </w:rPr>
        <w:t>PVN</w:t>
      </w:r>
      <w:r w:rsidR="003138D1" w:rsidRPr="00293B55">
        <w:t>).</w:t>
      </w:r>
      <w:r w:rsidRPr="00293B55">
        <w:t xml:space="preserve"> Pre</w:t>
      </w:r>
      <w:r w:rsidR="00002D96" w:rsidRPr="00293B55">
        <w:t>ces</w:t>
      </w:r>
      <w:r w:rsidRPr="00293B55">
        <w:t xml:space="preserve"> cena var tikt mainīta tikai līgumā noteiktajos gadījumos. </w:t>
      </w:r>
    </w:p>
    <w:p w:rsidR="00CE039C" w:rsidRPr="00293B55" w:rsidRDefault="004D058D" w:rsidP="00CE039C">
      <w:pPr>
        <w:numPr>
          <w:ilvl w:val="1"/>
          <w:numId w:val="23"/>
        </w:numPr>
        <w:ind w:left="567" w:hanging="567"/>
        <w:jc w:val="both"/>
      </w:pPr>
      <w:r w:rsidRPr="00293B55">
        <w:t>Pre</w:t>
      </w:r>
      <w:r w:rsidR="00A36041" w:rsidRPr="00293B55">
        <w:t>ces</w:t>
      </w:r>
      <w:r w:rsidRPr="00293B55">
        <w:t xml:space="preserve"> cenā ir iekļauti visi nodokļi un izdevumi, kas rodas vai rastos piegādātājam sakarā ar t</w:t>
      </w:r>
      <w:r w:rsidR="00AA2732">
        <w:t>ās</w:t>
      </w:r>
      <w:r w:rsidRPr="00293B55">
        <w:t xml:space="preserve"> ievešanu Latvijas Republikā un tās piegādi pasūtītājam saskaņā ar līgumu, izņemot Latvijas Republikā piemērojamo </w:t>
      </w:r>
      <w:r w:rsidR="002F52DC" w:rsidRPr="00293B55">
        <w:t>PVN</w:t>
      </w:r>
      <w:r w:rsidRPr="00293B55">
        <w:t>, kas maksājams papildus, ja to paredz attiecīgie normatīvie akti.</w:t>
      </w:r>
      <w:r w:rsidR="00EF143A" w:rsidRPr="00293B55">
        <w:t xml:space="preserve"> </w:t>
      </w:r>
    </w:p>
    <w:p w:rsidR="00E56AB0" w:rsidRDefault="004D058D" w:rsidP="00E56AB0">
      <w:pPr>
        <w:numPr>
          <w:ilvl w:val="1"/>
          <w:numId w:val="23"/>
        </w:numPr>
        <w:ind w:left="567" w:hanging="567"/>
        <w:jc w:val="both"/>
      </w:pPr>
      <w:r w:rsidRPr="00293B55">
        <w:t xml:space="preserve">Līguma </w:t>
      </w:r>
      <w:r w:rsidR="00745A0C" w:rsidRPr="00293B55">
        <w:t xml:space="preserve">kopējā </w:t>
      </w:r>
      <w:r w:rsidRPr="00293B55">
        <w:t xml:space="preserve">summa </w:t>
      </w:r>
      <w:r w:rsidR="002F52DC" w:rsidRPr="00293B55">
        <w:t xml:space="preserve">par līguma priekšmetu </w:t>
      </w:r>
      <w:r w:rsidRPr="00293B55">
        <w:t xml:space="preserve">bez </w:t>
      </w:r>
      <w:r w:rsidR="003138D1" w:rsidRPr="00293B55">
        <w:t xml:space="preserve">PVN ir </w:t>
      </w:r>
      <w:r w:rsidRPr="00293B55">
        <w:rPr>
          <w:i/>
        </w:rPr>
        <w:t>euro</w:t>
      </w:r>
      <w:r w:rsidRPr="00293B55">
        <w:t xml:space="preserve"> </w:t>
      </w:r>
      <w:r w:rsidR="00F0745F" w:rsidRPr="00293B55">
        <w:t>_______</w:t>
      </w:r>
      <w:r w:rsidRPr="00293B55">
        <w:t xml:space="preserve"> (</w:t>
      </w:r>
      <w:r w:rsidR="00F0745F" w:rsidRPr="00293B55">
        <w:t>___________</w:t>
      </w:r>
      <w:r w:rsidRPr="00293B55">
        <w:t>), ko apliek ar PVN</w:t>
      </w:r>
      <w:r w:rsidR="002F52DC" w:rsidRPr="00293B55">
        <w:t xml:space="preserve"> likmi</w:t>
      </w:r>
      <w:r w:rsidRPr="00293B55">
        <w:t xml:space="preserve"> </w:t>
      </w:r>
      <w:r w:rsidR="006A4D77" w:rsidRPr="00293B55">
        <w:t>______</w:t>
      </w:r>
      <w:r w:rsidRPr="00293B55">
        <w:t xml:space="preserve"> (</w:t>
      </w:r>
      <w:r w:rsidR="006A4D77" w:rsidRPr="00293B55">
        <w:t>_______</w:t>
      </w:r>
      <w:r w:rsidRPr="00293B55">
        <w:t xml:space="preserve">) % </w:t>
      </w:r>
      <w:r w:rsidR="002F52DC" w:rsidRPr="00293B55">
        <w:t>apmērā</w:t>
      </w:r>
      <w:r w:rsidRPr="00293B55">
        <w:t>.</w:t>
      </w:r>
      <w:r w:rsidR="0085543F" w:rsidRPr="00293B55">
        <w:t xml:space="preserve"> </w:t>
      </w:r>
    </w:p>
    <w:p w:rsidR="004D058D" w:rsidRPr="00293B55" w:rsidRDefault="004D058D" w:rsidP="00E56AB0">
      <w:pPr>
        <w:numPr>
          <w:ilvl w:val="1"/>
          <w:numId w:val="23"/>
        </w:numPr>
        <w:ind w:left="567" w:hanging="567"/>
        <w:jc w:val="both"/>
      </w:pPr>
      <w:r w:rsidRPr="00656389">
        <w:rPr>
          <w:color w:val="FF0000"/>
        </w:rPr>
        <w:t>Ja saskaņā ar Latvijas Republikas ārējiem normatīvajiem aktiem līguma darbības laikā tiek grozīta piegādājam</w:t>
      </w:r>
      <w:r w:rsidR="00031AFD" w:rsidRPr="00656389">
        <w:rPr>
          <w:color w:val="FF0000"/>
        </w:rPr>
        <w:t>ai</w:t>
      </w:r>
      <w:r w:rsidRPr="00656389">
        <w:rPr>
          <w:color w:val="FF0000"/>
        </w:rPr>
        <w:t xml:space="preserve"> prec</w:t>
      </w:r>
      <w:r w:rsidR="00031AFD" w:rsidRPr="00656389">
        <w:rPr>
          <w:color w:val="FF0000"/>
        </w:rPr>
        <w:t>ei</w:t>
      </w:r>
      <w:r w:rsidRPr="00656389">
        <w:rPr>
          <w:color w:val="FF0000"/>
        </w:rPr>
        <w:t xml:space="preserve"> piemērojamā PVN likme, pre</w:t>
      </w:r>
      <w:r w:rsidR="00D82F3A" w:rsidRPr="00656389">
        <w:rPr>
          <w:color w:val="FF0000"/>
        </w:rPr>
        <w:t>ces</w:t>
      </w:r>
      <w:r w:rsidRPr="00656389">
        <w:rPr>
          <w:color w:val="FF0000"/>
        </w:rPr>
        <w:t xml:space="preserve"> cena un līguma summa bez PVN nevar tikt grozītas. PVN izmaiņu gadījumā, puses savstarpējos norēķinos jauno PVN likmi piemēro ar datumu, no kura tā stājas spēkā bez atsevišķas pušu rakstveida vienošanās slēgšanas.</w:t>
      </w:r>
    </w:p>
    <w:p w:rsidR="004D058D" w:rsidRPr="00293B55" w:rsidRDefault="004D058D" w:rsidP="00632314">
      <w:pPr>
        <w:ind w:left="426"/>
        <w:jc w:val="both"/>
      </w:pPr>
    </w:p>
    <w:p w:rsidR="004D058D" w:rsidRPr="00293B55" w:rsidRDefault="004D058D" w:rsidP="00632314">
      <w:pPr>
        <w:numPr>
          <w:ilvl w:val="0"/>
          <w:numId w:val="23"/>
        </w:numPr>
        <w:ind w:left="0"/>
        <w:jc w:val="center"/>
      </w:pPr>
      <w:r w:rsidRPr="00293B55">
        <w:t>Līguma darbības termiņš</w:t>
      </w:r>
      <w:r w:rsidR="0085543F" w:rsidRPr="00293B55">
        <w:t xml:space="preserve"> un īpašuma tiesības</w:t>
      </w:r>
    </w:p>
    <w:p w:rsidR="004D058D" w:rsidRPr="00293B55" w:rsidRDefault="004D058D" w:rsidP="00EE3C32">
      <w:pPr>
        <w:numPr>
          <w:ilvl w:val="1"/>
          <w:numId w:val="24"/>
        </w:numPr>
        <w:ind w:left="567" w:hanging="567"/>
        <w:jc w:val="both"/>
      </w:pPr>
      <w:r w:rsidRPr="00293B55">
        <w:t>Līgums stājas spēkā ar tā abpusējas parakstīšanas brīdi, ar ko puses saprot tā ievad</w:t>
      </w:r>
      <w:r w:rsidR="00031AFD" w:rsidRPr="00293B55">
        <w:t>a</w:t>
      </w:r>
      <w:r w:rsidRPr="00293B55">
        <w:t xml:space="preserve"> daļā norādīto datumu, un</w:t>
      </w:r>
      <w:r w:rsidR="00914CC2" w:rsidRPr="00293B55">
        <w:t xml:space="preserve"> </w:t>
      </w:r>
      <w:r w:rsidR="000079F4" w:rsidRPr="00293B55">
        <w:t xml:space="preserve">tiek noslēgts ar izpildes termiņu 6 (sešas) nedēļas pēc līguma noslēgšanas dienas, bet finanšu </w:t>
      </w:r>
      <w:r w:rsidR="00914CC2" w:rsidRPr="00293B55">
        <w:t>norēķinu daļā</w:t>
      </w:r>
      <w:r w:rsidR="000079F4" w:rsidRPr="00293B55">
        <w:t>, garantijas un servisa jautājumos</w:t>
      </w:r>
      <w:r w:rsidR="00914CC2" w:rsidRPr="00293B55">
        <w:t xml:space="preserve"> </w:t>
      </w:r>
      <w:r w:rsidR="00F715AE">
        <w:t>–</w:t>
      </w:r>
      <w:r w:rsidR="000079F4" w:rsidRPr="00293B55">
        <w:t xml:space="preserve"> </w:t>
      </w:r>
      <w:r w:rsidR="00914CC2" w:rsidRPr="00293B55">
        <w:t>līdz pilnīgai saistību izpildei</w:t>
      </w:r>
      <w:r w:rsidRPr="00293B55">
        <w:t>.</w:t>
      </w:r>
    </w:p>
    <w:p w:rsidR="0085543F" w:rsidRPr="00293B55" w:rsidRDefault="0085543F" w:rsidP="00EE3C32">
      <w:pPr>
        <w:numPr>
          <w:ilvl w:val="1"/>
          <w:numId w:val="24"/>
        </w:numPr>
        <w:ind w:left="567" w:hanging="567"/>
        <w:jc w:val="both"/>
      </w:pPr>
      <w:r w:rsidRPr="00293B55">
        <w:lastRenderedPageBreak/>
        <w:t xml:space="preserve">Īpašuma tiesības uz preci </w:t>
      </w:r>
      <w:r w:rsidR="0010638B" w:rsidRPr="00293B55">
        <w:t>pasūtītājam</w:t>
      </w:r>
      <w:r w:rsidRPr="00293B55">
        <w:t xml:space="preserve"> pāriet</w:t>
      </w:r>
      <w:r w:rsidR="00105C03" w:rsidRPr="00293B55">
        <w:t xml:space="preserve"> </w:t>
      </w:r>
      <w:r w:rsidR="00654760" w:rsidRPr="00293B55">
        <w:t xml:space="preserve">pēc </w:t>
      </w:r>
      <w:r w:rsidR="004260EC">
        <w:t xml:space="preserve">pušu abpusējas </w:t>
      </w:r>
      <w:r w:rsidR="00654760" w:rsidRPr="00293B55">
        <w:t>pieņemšanas</w:t>
      </w:r>
      <w:r w:rsidR="0010638B" w:rsidRPr="00293B55">
        <w:t xml:space="preserve"> – </w:t>
      </w:r>
      <w:r w:rsidR="00654760" w:rsidRPr="00293B55">
        <w:t>nodošanas akta parakstīšanas</w:t>
      </w:r>
      <w:r w:rsidR="00CE039C" w:rsidRPr="00293B55">
        <w:t>.</w:t>
      </w:r>
    </w:p>
    <w:p w:rsidR="006A4D77" w:rsidRPr="00293B55" w:rsidRDefault="006A4D77" w:rsidP="00632314">
      <w:pPr>
        <w:ind w:left="426"/>
        <w:jc w:val="both"/>
      </w:pPr>
    </w:p>
    <w:p w:rsidR="004D058D" w:rsidRPr="00293B55" w:rsidRDefault="004D058D" w:rsidP="00632314">
      <w:pPr>
        <w:jc w:val="center"/>
      </w:pPr>
      <w:r w:rsidRPr="00293B55">
        <w:t>II daļa</w:t>
      </w:r>
    </w:p>
    <w:p w:rsidR="004D058D" w:rsidRPr="00293B55" w:rsidRDefault="004D058D" w:rsidP="00632314">
      <w:pPr>
        <w:jc w:val="center"/>
      </w:pPr>
      <w:r w:rsidRPr="00293B55">
        <w:t>Vispārīgie noteikumi</w:t>
      </w:r>
    </w:p>
    <w:p w:rsidR="004D058D" w:rsidRPr="00293B55" w:rsidRDefault="004D058D" w:rsidP="002E5B6F">
      <w:pPr>
        <w:jc w:val="both"/>
      </w:pPr>
    </w:p>
    <w:p w:rsidR="00524FF0" w:rsidRPr="00293B55" w:rsidRDefault="00524FF0" w:rsidP="00632314">
      <w:pPr>
        <w:pStyle w:val="ListParagraph"/>
        <w:numPr>
          <w:ilvl w:val="0"/>
          <w:numId w:val="23"/>
        </w:numPr>
        <w:spacing w:after="0"/>
        <w:contextualSpacing/>
        <w:jc w:val="center"/>
        <w:rPr>
          <w:szCs w:val="24"/>
        </w:rPr>
      </w:pPr>
      <w:r w:rsidRPr="00293B55">
        <w:rPr>
          <w:szCs w:val="24"/>
        </w:rPr>
        <w:t>Garantija</w:t>
      </w:r>
    </w:p>
    <w:p w:rsidR="00B806A5" w:rsidRPr="00293B55" w:rsidRDefault="00B92E6E" w:rsidP="00C80C1A">
      <w:pPr>
        <w:pStyle w:val="ListParagraph"/>
        <w:numPr>
          <w:ilvl w:val="1"/>
          <w:numId w:val="23"/>
        </w:numPr>
        <w:spacing w:after="0"/>
        <w:ind w:left="567" w:hanging="567"/>
        <w:contextualSpacing/>
        <w:jc w:val="both"/>
        <w:rPr>
          <w:szCs w:val="24"/>
        </w:rPr>
      </w:pPr>
      <w:r w:rsidRPr="00293B55">
        <w:rPr>
          <w:szCs w:val="24"/>
        </w:rPr>
        <w:t>Preces</w:t>
      </w:r>
      <w:r w:rsidR="00524FF0" w:rsidRPr="00293B55">
        <w:rPr>
          <w:szCs w:val="24"/>
        </w:rPr>
        <w:t xml:space="preserve"> garantija ir </w:t>
      </w:r>
      <w:r w:rsidRPr="00293B55">
        <w:rPr>
          <w:szCs w:val="24"/>
        </w:rPr>
        <w:t>___ (____</w:t>
      </w:r>
      <w:r w:rsidR="00524FF0" w:rsidRPr="00293B55">
        <w:rPr>
          <w:szCs w:val="24"/>
        </w:rPr>
        <w:t xml:space="preserve">) </w:t>
      </w:r>
      <w:r w:rsidRPr="00293B55">
        <w:rPr>
          <w:szCs w:val="24"/>
        </w:rPr>
        <w:t>mēneši</w:t>
      </w:r>
      <w:r w:rsidR="00524FF0" w:rsidRPr="00293B55">
        <w:rPr>
          <w:szCs w:val="24"/>
        </w:rPr>
        <w:t xml:space="preserve"> </w:t>
      </w:r>
      <w:r w:rsidR="00524FF0" w:rsidRPr="00293B55">
        <w:t xml:space="preserve">no </w:t>
      </w:r>
      <w:r w:rsidRPr="00293B55">
        <w:t>tās</w:t>
      </w:r>
      <w:r w:rsidR="0060680F" w:rsidRPr="00293B55">
        <w:t xml:space="preserve"> </w:t>
      </w:r>
      <w:r w:rsidRPr="00293B55">
        <w:t xml:space="preserve">nodošanas ekspluatācijā </w:t>
      </w:r>
      <w:r w:rsidR="003E6592">
        <w:t>p</w:t>
      </w:r>
      <w:r w:rsidR="00524FF0" w:rsidRPr="00293B55">
        <w:t xml:space="preserve">asūtītājam (pieņemšanas </w:t>
      </w:r>
      <w:r w:rsidR="009C0865">
        <w:t>–</w:t>
      </w:r>
      <w:r w:rsidR="00524FF0" w:rsidRPr="00293B55">
        <w:t xml:space="preserve"> nodošanas akts) dienas</w:t>
      </w:r>
      <w:r w:rsidR="00B806A5" w:rsidRPr="00293B55">
        <w:t>.</w:t>
      </w:r>
    </w:p>
    <w:p w:rsidR="00EE0988" w:rsidRPr="00293B55" w:rsidRDefault="00B806A5" w:rsidP="00EE0988">
      <w:pPr>
        <w:numPr>
          <w:ilvl w:val="1"/>
          <w:numId w:val="23"/>
        </w:numPr>
        <w:ind w:left="567" w:right="-1" w:hanging="567"/>
        <w:jc w:val="both"/>
      </w:pPr>
      <w:r w:rsidRPr="00293B55">
        <w:t>P</w:t>
      </w:r>
      <w:r w:rsidR="00324888" w:rsidRPr="00293B55">
        <w:t>iegādātājs</w:t>
      </w:r>
      <w:r w:rsidRPr="00293B55">
        <w:t xml:space="preserve"> </w:t>
      </w:r>
      <w:r w:rsidR="00903EC7" w:rsidRPr="00293B55">
        <w:t>nodrošina tehnisko apkalpošanu un remontu, bez papildus atlīdzības, preces garantijas laikā.</w:t>
      </w:r>
    </w:p>
    <w:p w:rsidR="00524FF0" w:rsidRPr="00293B55" w:rsidRDefault="00524FF0" w:rsidP="00EE0988">
      <w:pPr>
        <w:ind w:left="567" w:right="-1"/>
        <w:jc w:val="both"/>
      </w:pPr>
    </w:p>
    <w:p w:rsidR="00EE0988" w:rsidRPr="00293B55" w:rsidRDefault="00EE0988" w:rsidP="00EE0988">
      <w:pPr>
        <w:pStyle w:val="ListParagraph"/>
        <w:numPr>
          <w:ilvl w:val="0"/>
          <w:numId w:val="23"/>
        </w:numPr>
        <w:spacing w:after="0"/>
        <w:contextualSpacing/>
        <w:jc w:val="center"/>
        <w:rPr>
          <w:szCs w:val="24"/>
        </w:rPr>
      </w:pPr>
      <w:r w:rsidRPr="00293B55">
        <w:rPr>
          <w:szCs w:val="24"/>
        </w:rPr>
        <w:t>Piegādājamo preču piegāde</w:t>
      </w:r>
      <w:r w:rsidR="004D058D" w:rsidRPr="00293B55">
        <w:rPr>
          <w:szCs w:val="24"/>
        </w:rPr>
        <w:t xml:space="preserve"> un </w:t>
      </w:r>
      <w:r w:rsidRPr="00293B55">
        <w:rPr>
          <w:szCs w:val="24"/>
        </w:rPr>
        <w:t>nodošanas ekspluatācijā</w:t>
      </w:r>
    </w:p>
    <w:p w:rsidR="00EE0988" w:rsidRPr="00293B55" w:rsidRDefault="00EE0988" w:rsidP="00EE0988">
      <w:pPr>
        <w:numPr>
          <w:ilvl w:val="1"/>
          <w:numId w:val="23"/>
        </w:numPr>
        <w:ind w:left="567" w:right="-1" w:hanging="567"/>
        <w:jc w:val="both"/>
      </w:pPr>
      <w:r w:rsidRPr="00293B55">
        <w:t xml:space="preserve">Piegādes noteikumi </w:t>
      </w:r>
      <w:r w:rsidR="00F715AE">
        <w:t>–</w:t>
      </w:r>
      <w:r w:rsidRPr="00293B55">
        <w:t xml:space="preserve"> DDP (INCOTERM 2010).</w:t>
      </w:r>
    </w:p>
    <w:p w:rsidR="00EE0988" w:rsidRPr="00293B55" w:rsidRDefault="001C5250" w:rsidP="00EE0988">
      <w:pPr>
        <w:numPr>
          <w:ilvl w:val="1"/>
          <w:numId w:val="23"/>
        </w:numPr>
        <w:ind w:left="567" w:right="-1" w:hanging="567"/>
        <w:jc w:val="both"/>
      </w:pPr>
      <w:r>
        <w:t>P</w:t>
      </w:r>
      <w:r w:rsidR="00EE0988" w:rsidRPr="00293B55">
        <w:t>rece tiek piegādāta un nodota pasūtītājam tā juridiskajā adresē Sēlpils ielā 9, Rīgā, Latvijas Republikā, LV-1007.</w:t>
      </w:r>
    </w:p>
    <w:p w:rsidR="00EC6614" w:rsidRPr="00293B55" w:rsidRDefault="00EC6614" w:rsidP="00BE3F6E">
      <w:pPr>
        <w:numPr>
          <w:ilvl w:val="1"/>
          <w:numId w:val="23"/>
        </w:numPr>
        <w:ind w:left="567" w:hanging="567"/>
        <w:jc w:val="both"/>
      </w:pPr>
      <w:r w:rsidRPr="00293B55">
        <w:t>Pre</w:t>
      </w:r>
      <w:r w:rsidR="00CA5485" w:rsidRPr="00293B55">
        <w:t>ču</w:t>
      </w:r>
      <w:r w:rsidRPr="00293B55">
        <w:t xml:space="preserve"> piegādi, izkraušanu un novietošanu ekspluatācijai paredzētajās telpās</w:t>
      </w:r>
      <w:r w:rsidR="00BE3F6E" w:rsidRPr="00293B55">
        <w:t xml:space="preserve"> pušu pilnvaroto pārstāvju saskaņotā laikā</w:t>
      </w:r>
      <w:r w:rsidRPr="00293B55">
        <w:t>, nodrošina piegādātājs, izmantojot savu transportu un darbaspēku</w:t>
      </w:r>
      <w:r w:rsidR="003710AA">
        <w:t xml:space="preserve">, </w:t>
      </w:r>
      <w:r w:rsidR="003710AA" w:rsidRPr="005B326D">
        <w:rPr>
          <w:color w:val="FF0000"/>
        </w:rPr>
        <w:t>vienojoties ar pasūtītāju par instalācijas darbu grafiku</w:t>
      </w:r>
      <w:r w:rsidRPr="00293B55">
        <w:t>. Piegādātājs</w:t>
      </w:r>
      <w:r w:rsidRPr="00293B55">
        <w:rPr>
          <w:b/>
        </w:rPr>
        <w:t xml:space="preserve"> </w:t>
      </w:r>
      <w:r w:rsidRPr="00293B55">
        <w:t>ir atbildīgs par preces transportēšanas apdrošināšanas izdevumiem. Piegādātājs ir tiesīgs preces transportēšanas pakalpojumu nodot trešajai personai vai apakšuzņēmējam, tikai tādā gadījumā, ja tiek nodrošināti līgumā noteiktie piegādes noteikumi, piegādātājam, uzņemoties tajā noteikto atbildību. Apakšuzņēmēja termina definīcija ir noteikta Publisko iepirkumu likuma 1.</w:t>
      </w:r>
      <w:r w:rsidR="00613AEE" w:rsidRPr="00293B55">
        <w:t xml:space="preserve"> </w:t>
      </w:r>
      <w:r w:rsidR="00F715AE" w:rsidRPr="00293B55">
        <w:t>P</w:t>
      </w:r>
      <w:r w:rsidRPr="00293B55">
        <w:t>antā.</w:t>
      </w:r>
    </w:p>
    <w:p w:rsidR="00613AEE" w:rsidRPr="00293B55" w:rsidRDefault="00EC6614" w:rsidP="00EC6614">
      <w:pPr>
        <w:numPr>
          <w:ilvl w:val="1"/>
          <w:numId w:val="23"/>
        </w:numPr>
        <w:ind w:left="567" w:right="-1" w:hanging="567"/>
        <w:jc w:val="both"/>
      </w:pPr>
      <w:r w:rsidRPr="00293B55">
        <w:t>Par pre</w:t>
      </w:r>
      <w:r w:rsidR="007264EA" w:rsidRPr="00293B55">
        <w:t>ču</w:t>
      </w:r>
      <w:r w:rsidRPr="00293B55">
        <w:t xml:space="preserve"> saņemšanu tiek iesniegti preces pavadzīmes – </w:t>
      </w:r>
      <w:r w:rsidR="00613AEE" w:rsidRPr="00293B55">
        <w:t xml:space="preserve">rēķini. </w:t>
      </w:r>
    </w:p>
    <w:p w:rsidR="00F96C88" w:rsidRPr="00293B55" w:rsidRDefault="004C6904" w:rsidP="00EC6614">
      <w:pPr>
        <w:numPr>
          <w:ilvl w:val="1"/>
          <w:numId w:val="23"/>
        </w:numPr>
        <w:ind w:left="567" w:right="-1" w:hanging="567"/>
        <w:jc w:val="both"/>
      </w:pPr>
      <w:r w:rsidRPr="00293B55">
        <w:t>N</w:t>
      </w:r>
      <w:r w:rsidR="00EE0988" w:rsidRPr="00293B55">
        <w:t>odošana ekspluatācijā notiek 6 (sešu) nedēļu laikā no līguma noslēgšanas dienas pušu pilnv</w:t>
      </w:r>
      <w:r w:rsidR="00EC6614" w:rsidRPr="00293B55">
        <w:t>aro</w:t>
      </w:r>
      <w:r w:rsidR="00613AEE" w:rsidRPr="00293B55">
        <w:t xml:space="preserve">to pārstāvju saskaņotā laikā, </w:t>
      </w:r>
      <w:r w:rsidR="009C14F8">
        <w:t xml:space="preserve">piegādātājam </w:t>
      </w:r>
      <w:r w:rsidR="00613AEE" w:rsidRPr="00293B55">
        <w:t>iesniedzot</w:t>
      </w:r>
      <w:r w:rsidR="00EC6614" w:rsidRPr="00293B55">
        <w:t xml:space="preserve"> pasūtītājam līguma 1. </w:t>
      </w:r>
      <w:r w:rsidR="00F715AE" w:rsidRPr="00293B55">
        <w:t>P</w:t>
      </w:r>
      <w:r w:rsidR="00EC6614" w:rsidRPr="00293B55">
        <w:t xml:space="preserve">ielikuma 1.4. un 2.1. punktos noteikto dokumentāciju. </w:t>
      </w:r>
    </w:p>
    <w:p w:rsidR="004D058D" w:rsidRPr="00293B55" w:rsidRDefault="00F96C88" w:rsidP="00EE0988">
      <w:pPr>
        <w:numPr>
          <w:ilvl w:val="1"/>
          <w:numId w:val="23"/>
        </w:numPr>
        <w:ind w:left="567" w:hanging="567"/>
        <w:jc w:val="both"/>
      </w:pPr>
      <w:r w:rsidRPr="00293B55">
        <w:t>P</w:t>
      </w:r>
      <w:r w:rsidR="007264EA" w:rsidRPr="00293B55">
        <w:t>ar pre</w:t>
      </w:r>
      <w:r w:rsidR="00DB3DFA">
        <w:t>ces</w:t>
      </w:r>
      <w:r w:rsidR="007264EA" w:rsidRPr="00293B55">
        <w:t xml:space="preserve"> (divu ierīču)</w:t>
      </w:r>
      <w:r w:rsidR="003D48F2" w:rsidRPr="00293B55">
        <w:t xml:space="preserve"> nodošanu eksp</w:t>
      </w:r>
      <w:r w:rsidR="007264EA" w:rsidRPr="00293B55">
        <w:t xml:space="preserve">luatācijā tiek parakstīts viens </w:t>
      </w:r>
      <w:r w:rsidR="003D48F2" w:rsidRPr="00293B55">
        <w:t xml:space="preserve">pieņemšanas – nodošanas akts,  </w:t>
      </w:r>
      <w:r w:rsidR="00EC6614" w:rsidRPr="00293B55">
        <w:t>kas apliecina to, ka prece</w:t>
      </w:r>
      <w:r w:rsidR="004D058D" w:rsidRPr="00293B55">
        <w:t xml:space="preserve"> ir</w:t>
      </w:r>
      <w:r w:rsidR="00EC6614" w:rsidRPr="00293B55">
        <w:t xml:space="preserve"> nodota ekspluatācijā</w:t>
      </w:r>
      <w:r w:rsidR="004D058D" w:rsidRPr="00293B55">
        <w:t xml:space="preserve"> </w:t>
      </w:r>
      <w:r w:rsidR="00525445" w:rsidRPr="00293B55">
        <w:t xml:space="preserve">atbilstoši </w:t>
      </w:r>
      <w:r w:rsidR="00DB0A73" w:rsidRPr="00293B55">
        <w:t>l</w:t>
      </w:r>
      <w:r w:rsidR="0013406A" w:rsidRPr="00293B55">
        <w:t>īguma 1. </w:t>
      </w:r>
      <w:r w:rsidR="00F715AE" w:rsidRPr="00293B55">
        <w:t>P</w:t>
      </w:r>
      <w:r w:rsidR="0013406A" w:rsidRPr="00293B55">
        <w:t>ieli</w:t>
      </w:r>
      <w:r w:rsidR="00DB0A73" w:rsidRPr="00293B55">
        <w:t>kuma</w:t>
      </w:r>
      <w:r w:rsidR="00525445" w:rsidRPr="00293B55">
        <w:t xml:space="preserve"> prasībām</w:t>
      </w:r>
      <w:r w:rsidR="004D058D" w:rsidRPr="00293B55">
        <w:t>.</w:t>
      </w:r>
    </w:p>
    <w:p w:rsidR="004D058D" w:rsidRPr="00293B55" w:rsidRDefault="004D058D" w:rsidP="00632314">
      <w:pPr>
        <w:jc w:val="both"/>
      </w:pPr>
    </w:p>
    <w:p w:rsidR="004D058D" w:rsidRPr="00293B55" w:rsidRDefault="004D058D" w:rsidP="00632314">
      <w:pPr>
        <w:numPr>
          <w:ilvl w:val="0"/>
          <w:numId w:val="23"/>
        </w:numPr>
        <w:ind w:left="0"/>
        <w:jc w:val="center"/>
      </w:pPr>
      <w:r w:rsidRPr="00293B55">
        <w:t>Norēķinu kārtība</w:t>
      </w:r>
    </w:p>
    <w:p w:rsidR="004D058D" w:rsidRPr="00293B55" w:rsidRDefault="004D058D" w:rsidP="004C275C">
      <w:pPr>
        <w:numPr>
          <w:ilvl w:val="1"/>
          <w:numId w:val="23"/>
        </w:numPr>
        <w:ind w:left="567" w:hanging="567"/>
        <w:jc w:val="both"/>
      </w:pPr>
      <w:r w:rsidRPr="00293B55">
        <w:t>Pušu savstarpējie norēķini ietver pasūtītāja norēķina saistības par saņemt</w:t>
      </w:r>
      <w:r w:rsidR="001B6636" w:rsidRPr="00293B55">
        <w:t>o</w:t>
      </w:r>
      <w:r w:rsidRPr="00293B55">
        <w:t xml:space="preserve"> prec</w:t>
      </w:r>
      <w:r w:rsidR="001B6636" w:rsidRPr="00293B55">
        <w:t>i</w:t>
      </w:r>
      <w:r w:rsidRPr="00293B55">
        <w:t>, izdarot bezskaidras naudas pārskaitījumu piegādātāja norādītajā bankas norēķinu kontā.</w:t>
      </w:r>
    </w:p>
    <w:p w:rsidR="004D058D" w:rsidRPr="00293B55" w:rsidRDefault="004D058D" w:rsidP="004C275C">
      <w:pPr>
        <w:numPr>
          <w:ilvl w:val="1"/>
          <w:numId w:val="23"/>
        </w:numPr>
        <w:ind w:left="567" w:hanging="567"/>
        <w:jc w:val="both"/>
      </w:pPr>
      <w:r w:rsidRPr="00293B55">
        <w:t xml:space="preserve">Apmaksa tiek veikta </w:t>
      </w:r>
      <w:r w:rsidR="007B0C15" w:rsidRPr="00293B55">
        <w:t>ne vēlāk kā 60 (sešdesmit) dienu laikā</w:t>
      </w:r>
      <w:r w:rsidR="00E54B37" w:rsidRPr="00293B55">
        <w:t xml:space="preserve"> pēc pieņemšanas</w:t>
      </w:r>
      <w:r w:rsidR="00305E4F">
        <w:t xml:space="preserve"> – </w:t>
      </w:r>
      <w:r w:rsidR="00E54B37" w:rsidRPr="00293B55">
        <w:t>nodošanas akta</w:t>
      </w:r>
      <w:r w:rsidR="007B0C15" w:rsidRPr="00293B55">
        <w:t xml:space="preserve"> </w:t>
      </w:r>
      <w:r w:rsidRPr="00293B55">
        <w:t>abpusējas parakstīšanas,</w:t>
      </w:r>
      <w:r w:rsidRPr="00293B55">
        <w:rPr>
          <w:bCs/>
        </w:rPr>
        <w:t xml:space="preserve"> ja puses atsevišķi nav vienojušās par samaksas termiņa pagarinājumu.</w:t>
      </w:r>
    </w:p>
    <w:p w:rsidR="004D058D" w:rsidRPr="00293B55" w:rsidRDefault="004D058D" w:rsidP="004C275C">
      <w:pPr>
        <w:numPr>
          <w:ilvl w:val="1"/>
          <w:numId w:val="23"/>
        </w:numPr>
        <w:ind w:left="567" w:hanging="567"/>
        <w:jc w:val="both"/>
      </w:pPr>
      <w:r w:rsidRPr="00293B55">
        <w:t>Līgumā noteiktie maksājumi uzskatāmi par izdarītiem ar brīdi, kad attiecīgā maksājuma izdarītājs ir veicis pārskaitījumu uz līgumā un maksājumā norādīto norēķinu kontu</w:t>
      </w:r>
      <w:r w:rsidR="006B4564">
        <w:t>, ko apliecina Valsts kases atzīme par maksājuma dokumenta pieņemšanu izpildei</w:t>
      </w:r>
      <w:r w:rsidRPr="00293B55">
        <w:t>. Puses neatbild par starpbanku norēķinu termiņiem.</w:t>
      </w:r>
    </w:p>
    <w:p w:rsidR="004D058D" w:rsidRPr="00293B55" w:rsidRDefault="004D058D" w:rsidP="00632314">
      <w:pPr>
        <w:jc w:val="both"/>
      </w:pPr>
    </w:p>
    <w:p w:rsidR="004D058D" w:rsidRPr="00293B55" w:rsidRDefault="004D058D" w:rsidP="00632314">
      <w:pPr>
        <w:numPr>
          <w:ilvl w:val="0"/>
          <w:numId w:val="23"/>
        </w:numPr>
        <w:ind w:left="0"/>
        <w:jc w:val="center"/>
      </w:pPr>
      <w:r w:rsidRPr="00293B55">
        <w:t>Pušu tiesības un pienākumi</w:t>
      </w:r>
    </w:p>
    <w:p w:rsidR="004D058D" w:rsidRPr="00293B55" w:rsidRDefault="004D058D" w:rsidP="00BB4659">
      <w:pPr>
        <w:numPr>
          <w:ilvl w:val="1"/>
          <w:numId w:val="23"/>
        </w:numPr>
        <w:ind w:left="567" w:hanging="567"/>
        <w:jc w:val="both"/>
      </w:pPr>
      <w:r w:rsidRPr="00293B55">
        <w:t xml:space="preserve">Piegādātājam, bez līgumā iepriekš un turpmāk minētā, ir šādi pienākumi: </w:t>
      </w:r>
    </w:p>
    <w:p w:rsidR="004D058D" w:rsidRPr="00293B55" w:rsidRDefault="004D058D" w:rsidP="004C275C">
      <w:pPr>
        <w:numPr>
          <w:ilvl w:val="2"/>
          <w:numId w:val="23"/>
        </w:numPr>
        <w:ind w:left="1134" w:hanging="567"/>
        <w:jc w:val="both"/>
      </w:pPr>
      <w:r w:rsidRPr="00293B55">
        <w:t xml:space="preserve">piegādāt </w:t>
      </w:r>
      <w:r w:rsidR="00DA3FC5" w:rsidRPr="00293B55">
        <w:t xml:space="preserve">un nodot ekspluatācijā </w:t>
      </w:r>
      <w:r w:rsidRPr="00293B55">
        <w:t>prec</w:t>
      </w:r>
      <w:r w:rsidR="00E407C8" w:rsidRPr="00293B55">
        <w:t>i</w:t>
      </w:r>
      <w:r w:rsidRPr="00293B55">
        <w:t xml:space="preserve"> atbilstoši līguma</w:t>
      </w:r>
      <w:r w:rsidR="00E54B37" w:rsidRPr="00293B55">
        <w:t xml:space="preserve">m un </w:t>
      </w:r>
      <w:r w:rsidR="00DA3FC5" w:rsidRPr="00293B55">
        <w:t>tā</w:t>
      </w:r>
      <w:r w:rsidRPr="00293B55">
        <w:t xml:space="preserve"> 1.</w:t>
      </w:r>
      <w:r w:rsidR="00E407C8" w:rsidRPr="00293B55">
        <w:t xml:space="preserve"> </w:t>
      </w:r>
      <w:r w:rsidR="00F715AE" w:rsidRPr="00293B55">
        <w:t>U</w:t>
      </w:r>
      <w:r w:rsidR="00E407C8" w:rsidRPr="00293B55">
        <w:t>n</w:t>
      </w:r>
      <w:r w:rsidRPr="00293B55">
        <w:t xml:space="preserve"> 2. </w:t>
      </w:r>
      <w:r w:rsidR="00F715AE" w:rsidRPr="00293B55">
        <w:t>P</w:t>
      </w:r>
      <w:r w:rsidRPr="00293B55">
        <w:t xml:space="preserve">ielikumam; </w:t>
      </w:r>
    </w:p>
    <w:p w:rsidR="004D058D" w:rsidRPr="00293B55" w:rsidRDefault="004D058D" w:rsidP="004C275C">
      <w:pPr>
        <w:numPr>
          <w:ilvl w:val="2"/>
          <w:numId w:val="23"/>
        </w:numPr>
        <w:ind w:left="1134" w:hanging="567"/>
        <w:jc w:val="both"/>
      </w:pPr>
      <w:r w:rsidRPr="00293B55">
        <w:t>nekavējoties</w:t>
      </w:r>
      <w:r w:rsidR="00D03A3D" w:rsidRPr="00293B55">
        <w:t xml:space="preserve"> (tiklīdz tas kļuvis zināms piegādātājam)</w:t>
      </w:r>
      <w:r w:rsidR="001B6636" w:rsidRPr="00293B55">
        <w:t xml:space="preserve"> </w:t>
      </w:r>
      <w:r w:rsidRPr="00293B55">
        <w:t>rakstiski</w:t>
      </w:r>
      <w:r w:rsidR="00D03A3D" w:rsidRPr="00293B55">
        <w:t xml:space="preserve"> (t.sk. elektroniski) </w:t>
      </w:r>
      <w:r w:rsidRPr="00293B55">
        <w:t xml:space="preserve"> informēt pasūtītāju, ja piegādātājs nespēj piegādāt prec</w:t>
      </w:r>
      <w:r w:rsidR="00887A60" w:rsidRPr="00293B55">
        <w:t>i</w:t>
      </w:r>
      <w:r w:rsidRPr="00293B55">
        <w:t xml:space="preserve"> atbilstoši </w:t>
      </w:r>
      <w:r w:rsidR="00DA2CF0" w:rsidRPr="00293B55">
        <w:t>līguma nosacījumiem</w:t>
      </w:r>
      <w:r w:rsidRPr="00293B55">
        <w:t>;</w:t>
      </w:r>
    </w:p>
    <w:p w:rsidR="00887A60" w:rsidRPr="00293B55" w:rsidRDefault="004D058D" w:rsidP="004C275C">
      <w:pPr>
        <w:numPr>
          <w:ilvl w:val="2"/>
          <w:numId w:val="23"/>
        </w:numPr>
        <w:ind w:left="1134" w:hanging="567"/>
        <w:jc w:val="both"/>
      </w:pPr>
      <w:r w:rsidRPr="00293B55">
        <w:t xml:space="preserve">uzņemties atbildību trešo personu un </w:t>
      </w:r>
      <w:r w:rsidR="003C1CA5" w:rsidRPr="00293B55">
        <w:t xml:space="preserve">pasūtītāja </w:t>
      </w:r>
      <w:r w:rsidRPr="00293B55">
        <w:t>priekšā par kaitējumu, kas tiem radušies sakarā ar pre</w:t>
      </w:r>
      <w:r w:rsidR="00887A60" w:rsidRPr="00293B55">
        <w:t>ces</w:t>
      </w:r>
      <w:r w:rsidRPr="00293B55">
        <w:t xml:space="preserve"> kvalitātes trūkumu;</w:t>
      </w:r>
    </w:p>
    <w:p w:rsidR="00D03A3D" w:rsidRPr="00293B55" w:rsidRDefault="00D03A3D" w:rsidP="004C275C">
      <w:pPr>
        <w:numPr>
          <w:ilvl w:val="2"/>
          <w:numId w:val="23"/>
        </w:numPr>
        <w:ind w:left="1134" w:hanging="567"/>
        <w:jc w:val="both"/>
      </w:pPr>
      <w:r w:rsidRPr="00293B55">
        <w:t xml:space="preserve">saskaņot ar pasūtītāju papildu personāla iesaistīšanu līguma </w:t>
      </w:r>
      <w:r w:rsidR="00E54B37" w:rsidRPr="00293B55">
        <w:t xml:space="preserve">izpildē. Ja notiek personāla </w:t>
      </w:r>
      <w:r w:rsidRPr="00293B55">
        <w:t>vai apakšuzņēmēju nomaiņa un iesaistīti papildu apakšuzņēmēji, tad izpildītājam ir jāziņo un jāsaskaņo</w:t>
      </w:r>
      <w:r w:rsidR="00C37A02" w:rsidRPr="00293B55">
        <w:t xml:space="preserve"> personāla </w:t>
      </w:r>
      <w:r w:rsidR="000F7CC3" w:rsidRPr="00293B55">
        <w:t>vai apakšuzņēmēju piesaistīšana vai nomaiņa</w:t>
      </w:r>
      <w:r w:rsidRPr="00293B55">
        <w:t xml:space="preserve"> rakstiski ar pasūtītāju 10 (desmit) dienu laikā norādot nomaiņas iemeslus.</w:t>
      </w:r>
    </w:p>
    <w:p w:rsidR="004D058D" w:rsidRPr="00293B55" w:rsidRDefault="004D058D" w:rsidP="004C275C">
      <w:pPr>
        <w:numPr>
          <w:ilvl w:val="2"/>
          <w:numId w:val="23"/>
        </w:numPr>
        <w:ind w:left="1134" w:hanging="567"/>
        <w:jc w:val="both"/>
      </w:pPr>
      <w:r w:rsidRPr="00293B55">
        <w:lastRenderedPageBreak/>
        <w:t>preces piegādes laikā, atrodoties pasūtītāja telpās, ievērot darba drošības un ugunsdrošības noteikumu prasības, kā arī pasūtītāja iekšējās kārtības un citas speciālās prasības</w:t>
      </w:r>
      <w:r w:rsidR="00B11A30">
        <w:t xml:space="preserve"> atbilstoši līguma 3. </w:t>
      </w:r>
      <w:r w:rsidR="00F715AE">
        <w:t>U</w:t>
      </w:r>
      <w:r w:rsidR="00B11A30">
        <w:t>n 4. </w:t>
      </w:r>
      <w:r w:rsidR="00F715AE">
        <w:t>P</w:t>
      </w:r>
      <w:r w:rsidR="00B11A30">
        <w:t>ielikumam</w:t>
      </w:r>
      <w:r w:rsidRPr="00293B55">
        <w:t>;</w:t>
      </w:r>
    </w:p>
    <w:p w:rsidR="004D058D" w:rsidRPr="00293B55" w:rsidRDefault="004D058D" w:rsidP="004C275C">
      <w:pPr>
        <w:numPr>
          <w:ilvl w:val="1"/>
          <w:numId w:val="23"/>
        </w:numPr>
        <w:ind w:left="567" w:hanging="567"/>
        <w:jc w:val="both"/>
      </w:pPr>
      <w:r w:rsidRPr="00293B55">
        <w:t xml:space="preserve">Piegādātājam, bez līgumā iepriekš un turpmāk minētā, ir šādas tiesības: </w:t>
      </w:r>
    </w:p>
    <w:p w:rsidR="004D058D" w:rsidRPr="00293B55" w:rsidRDefault="004D058D" w:rsidP="004C275C">
      <w:pPr>
        <w:numPr>
          <w:ilvl w:val="2"/>
          <w:numId w:val="23"/>
        </w:numPr>
        <w:ind w:left="1134" w:hanging="567"/>
        <w:jc w:val="both"/>
      </w:pPr>
      <w:r w:rsidRPr="00293B55">
        <w:t>saņemt saistības izpildījumu par pienācīgi piegādāt</w:t>
      </w:r>
      <w:r w:rsidR="004975C2" w:rsidRPr="00293B55">
        <w:t>o</w:t>
      </w:r>
      <w:r w:rsidRPr="00293B55">
        <w:t xml:space="preserve"> prec</w:t>
      </w:r>
      <w:r w:rsidR="004975C2" w:rsidRPr="00293B55">
        <w:t>i</w:t>
      </w:r>
      <w:r w:rsidRPr="00293B55">
        <w:t xml:space="preserve">; </w:t>
      </w:r>
    </w:p>
    <w:p w:rsidR="004D058D" w:rsidRPr="00293B55" w:rsidRDefault="004D058D" w:rsidP="004C275C">
      <w:pPr>
        <w:numPr>
          <w:ilvl w:val="2"/>
          <w:numId w:val="23"/>
        </w:numPr>
        <w:ind w:left="1134" w:hanging="567"/>
        <w:jc w:val="both"/>
      </w:pPr>
      <w:r w:rsidRPr="00293B55">
        <w:rPr>
          <w:bCs/>
        </w:rPr>
        <w:t>saņemt nokavējuma naudu, ja pasūtītājs nav savlaicīgi veicis maksājumus un puses nav vienojušās par samaksas termiņa pagarinājumu;</w:t>
      </w:r>
    </w:p>
    <w:p w:rsidR="004D058D" w:rsidRPr="00293B55" w:rsidRDefault="004D058D" w:rsidP="004C275C">
      <w:pPr>
        <w:numPr>
          <w:ilvl w:val="2"/>
          <w:numId w:val="23"/>
        </w:numPr>
        <w:ind w:left="1134" w:hanging="567"/>
        <w:jc w:val="both"/>
      </w:pPr>
      <w:r w:rsidRPr="00293B55">
        <w:rPr>
          <w:bCs/>
        </w:rPr>
        <w:t>izteikt rakstiskus iebildumus par pasūtītāja pretenzijām par pre</w:t>
      </w:r>
      <w:r w:rsidR="009D07AB" w:rsidRPr="00293B55">
        <w:rPr>
          <w:bCs/>
        </w:rPr>
        <w:t>ces</w:t>
      </w:r>
      <w:r w:rsidR="00EA5295" w:rsidRPr="00293B55">
        <w:rPr>
          <w:bCs/>
        </w:rPr>
        <w:t xml:space="preserve"> piegādi un kvalitāti</w:t>
      </w:r>
      <w:r w:rsidRPr="00293B55">
        <w:t>.</w:t>
      </w:r>
    </w:p>
    <w:p w:rsidR="004D058D" w:rsidRPr="00293B55" w:rsidRDefault="004D058D" w:rsidP="004C275C">
      <w:pPr>
        <w:numPr>
          <w:ilvl w:val="1"/>
          <w:numId w:val="23"/>
        </w:numPr>
        <w:ind w:left="567" w:hanging="567"/>
        <w:jc w:val="both"/>
      </w:pPr>
      <w:r w:rsidRPr="00293B55">
        <w:t xml:space="preserve">Pasūtītājam, bez līgumā iepriekš un turpmāk minētā, ir šādi pienākumi: </w:t>
      </w:r>
    </w:p>
    <w:p w:rsidR="004D058D" w:rsidRPr="00293B55" w:rsidRDefault="004D058D" w:rsidP="004C275C">
      <w:pPr>
        <w:numPr>
          <w:ilvl w:val="2"/>
          <w:numId w:val="23"/>
        </w:numPr>
        <w:ind w:left="1134" w:hanging="567"/>
        <w:jc w:val="both"/>
      </w:pPr>
      <w:r w:rsidRPr="00293B55">
        <w:t>nodrošināt saņemt</w:t>
      </w:r>
      <w:r w:rsidR="009D07AB" w:rsidRPr="00293B55">
        <w:t>ās</w:t>
      </w:r>
      <w:r w:rsidRPr="00293B55">
        <w:t xml:space="preserve"> pre</w:t>
      </w:r>
      <w:r w:rsidR="009D07AB" w:rsidRPr="00293B55">
        <w:t>ces</w:t>
      </w:r>
      <w:r w:rsidRPr="00293B55">
        <w:t xml:space="preserve"> pieņemšanu</w:t>
      </w:r>
      <w:r w:rsidR="006D04D4" w:rsidRPr="00293B55">
        <w:t xml:space="preserve"> un</w:t>
      </w:r>
      <w:r w:rsidRPr="00293B55">
        <w:t xml:space="preserve"> pienācīgu uzglabāšanu; </w:t>
      </w:r>
    </w:p>
    <w:p w:rsidR="004D058D" w:rsidRPr="00293B55" w:rsidRDefault="004D058D" w:rsidP="004C275C">
      <w:pPr>
        <w:numPr>
          <w:ilvl w:val="2"/>
          <w:numId w:val="23"/>
        </w:numPr>
        <w:ind w:left="1134" w:hanging="567"/>
        <w:jc w:val="both"/>
      </w:pPr>
      <w:r w:rsidRPr="00293B55">
        <w:t>norēķināties par saņemt</w:t>
      </w:r>
      <w:r w:rsidR="009D07AB" w:rsidRPr="00293B55">
        <w:t>o</w:t>
      </w:r>
      <w:r w:rsidRPr="00293B55">
        <w:t xml:space="preserve"> prec</w:t>
      </w:r>
      <w:r w:rsidR="009D07AB" w:rsidRPr="00293B55">
        <w:t>i</w:t>
      </w:r>
      <w:r w:rsidRPr="00293B55">
        <w:t>.</w:t>
      </w:r>
    </w:p>
    <w:p w:rsidR="004D058D" w:rsidRPr="00293B55" w:rsidRDefault="004D058D" w:rsidP="004C275C">
      <w:pPr>
        <w:numPr>
          <w:ilvl w:val="1"/>
          <w:numId w:val="23"/>
        </w:numPr>
        <w:ind w:left="567" w:hanging="567"/>
        <w:jc w:val="both"/>
      </w:pPr>
      <w:r w:rsidRPr="00293B55">
        <w:t xml:space="preserve">Pasūtītājam, bez līgumā iepriekš un turpmāk minētā, ir šādas tiesības: </w:t>
      </w:r>
    </w:p>
    <w:p w:rsidR="004D058D" w:rsidRPr="00293B55" w:rsidRDefault="004D058D" w:rsidP="004C275C">
      <w:pPr>
        <w:numPr>
          <w:ilvl w:val="2"/>
          <w:numId w:val="23"/>
        </w:numPr>
        <w:ind w:left="1134" w:hanging="567"/>
        <w:jc w:val="both"/>
      </w:pPr>
      <w:r w:rsidRPr="00293B55">
        <w:t>atteikties pieņemt prec</w:t>
      </w:r>
      <w:r w:rsidR="00C14E65" w:rsidRPr="00293B55">
        <w:t>i</w:t>
      </w:r>
      <w:r w:rsidRPr="00293B55">
        <w:t xml:space="preserve">, ja netiek ievērotas </w:t>
      </w:r>
      <w:r w:rsidR="00E54B37" w:rsidRPr="00293B55">
        <w:t>līguma 5</w:t>
      </w:r>
      <w:r w:rsidRPr="00293B55">
        <w:t>.2.</w:t>
      </w:r>
      <w:r w:rsidR="00C14E65" w:rsidRPr="00293B55">
        <w:t> </w:t>
      </w:r>
      <w:r w:rsidRPr="00293B55">
        <w:t>punktā</w:t>
      </w:r>
      <w:r w:rsidR="00E54B37" w:rsidRPr="00293B55">
        <w:t xml:space="preserve"> vai 5</w:t>
      </w:r>
      <w:r w:rsidRPr="00293B55">
        <w:t>.</w:t>
      </w:r>
      <w:r w:rsidR="00E54B37" w:rsidRPr="00293B55">
        <w:t>5</w:t>
      </w:r>
      <w:r w:rsidRPr="00293B55">
        <w:t xml:space="preserve">. punktā </w:t>
      </w:r>
      <w:r w:rsidR="006C055B" w:rsidRPr="00293B55">
        <w:t>noteiktās prasības;</w:t>
      </w:r>
    </w:p>
    <w:p w:rsidR="00503E96" w:rsidRPr="00293B55" w:rsidRDefault="004D058D" w:rsidP="00503E96">
      <w:pPr>
        <w:numPr>
          <w:ilvl w:val="2"/>
          <w:numId w:val="23"/>
        </w:numPr>
        <w:ind w:left="1134" w:hanging="567"/>
        <w:jc w:val="both"/>
      </w:pPr>
      <w:r w:rsidRPr="00293B55">
        <w:t>atteikties pieņemt līguma</w:t>
      </w:r>
      <w:r w:rsidR="008F5219" w:rsidRPr="00293B55">
        <w:t xml:space="preserve"> nosacījumiem</w:t>
      </w:r>
      <w:r w:rsidRPr="00293B55">
        <w:t xml:space="preserve"> neatbilstoš</w:t>
      </w:r>
      <w:r w:rsidR="00C14E65" w:rsidRPr="00293B55">
        <w:t>u</w:t>
      </w:r>
      <w:r w:rsidRPr="00293B55">
        <w:t xml:space="preserve"> prec</w:t>
      </w:r>
      <w:r w:rsidR="00C14E65" w:rsidRPr="00293B55">
        <w:t>i</w:t>
      </w:r>
      <w:r w:rsidR="001815F7" w:rsidRPr="00293B55">
        <w:t>;</w:t>
      </w:r>
    </w:p>
    <w:p w:rsidR="006C055B" w:rsidRPr="00293B55" w:rsidRDefault="00503E96" w:rsidP="00503E96">
      <w:pPr>
        <w:numPr>
          <w:ilvl w:val="2"/>
          <w:numId w:val="23"/>
        </w:numPr>
        <w:ind w:left="1134" w:hanging="567"/>
        <w:jc w:val="both"/>
      </w:pPr>
      <w:r w:rsidRPr="00293B55">
        <w:t>n</w:t>
      </w:r>
      <w:r w:rsidR="00D03A3D" w:rsidRPr="00293B55">
        <w:t>epiekrist apakšuzņēmēja nomaiņai, ja pastāv kāds no nosacījumiem:</w:t>
      </w:r>
    </w:p>
    <w:p w:rsidR="006C055B" w:rsidRPr="00293B55" w:rsidRDefault="00D03A3D" w:rsidP="00503E96">
      <w:pPr>
        <w:numPr>
          <w:ilvl w:val="3"/>
          <w:numId w:val="23"/>
        </w:numPr>
        <w:ind w:left="1985" w:hanging="851"/>
        <w:jc w:val="both"/>
      </w:pPr>
      <w:r w:rsidRPr="00293B55">
        <w:t>piedāvātais apakšuzņēmējs neatbilst konkursa dokumentos izvirzītajām prasībām;</w:t>
      </w:r>
    </w:p>
    <w:p w:rsidR="006C055B" w:rsidRPr="00293B55" w:rsidRDefault="00D03A3D" w:rsidP="00503E96">
      <w:pPr>
        <w:numPr>
          <w:ilvl w:val="3"/>
          <w:numId w:val="23"/>
        </w:numPr>
        <w:ind w:left="1985" w:hanging="851"/>
        <w:jc w:val="both"/>
      </w:pPr>
      <w:r w:rsidRPr="00293B55">
        <w:t xml:space="preserve">tiek nomainīts apakšuzņēmējs, uz kura iespējām piegādātājs balstījies, lai apliecinātu savas kvalifikācijas atbilstību paziņojumā par līgumu un konkursa dokumentos noteiktajām prasībām, un piedāvātajam apakšuzņēmējam nav vismaz tādas pašas kvalifikācijas, uz kādu </w:t>
      </w:r>
      <w:r w:rsidR="008761B8" w:rsidRPr="00293B55">
        <w:t>p</w:t>
      </w:r>
      <w:r w:rsidRPr="00293B55">
        <w:t>iegādātājs atsaucies, apliecinot savu atbilstību konkursā noteiktajām prasībām;</w:t>
      </w:r>
    </w:p>
    <w:p w:rsidR="006C055B" w:rsidRPr="00293B55" w:rsidRDefault="00D03A3D" w:rsidP="00503E96">
      <w:pPr>
        <w:numPr>
          <w:ilvl w:val="3"/>
          <w:numId w:val="23"/>
        </w:numPr>
        <w:ind w:left="1985" w:hanging="851"/>
        <w:jc w:val="both"/>
      </w:pPr>
      <w:r w:rsidRPr="00293B55">
        <w:t>piedāvātais apakšuzņēmējs, kura sniedzamo pakalpojumu vērtība ir vismaz 10 (desmit) procenti no kopējās līguma vērtības, atbilst minētajiem pretendentu izslēgšanas gadījumiem;</w:t>
      </w:r>
    </w:p>
    <w:p w:rsidR="00503E96" w:rsidRPr="00293B55" w:rsidRDefault="00D03A3D" w:rsidP="00503E96">
      <w:pPr>
        <w:numPr>
          <w:ilvl w:val="3"/>
          <w:numId w:val="23"/>
        </w:numPr>
        <w:ind w:left="1985" w:hanging="851"/>
        <w:jc w:val="both"/>
      </w:pPr>
      <w:r w:rsidRPr="00293B55">
        <w:t>apakšuzņēmēja maiņas rezultātā tiktu izdarīti tādi grozījumi pretendenta piedāvājumā, kuri, ja sākotnēji būtu tajā iekļauti, ietekmētu piedāvājuma izvēli atbilstoši konkursa nolikumā noteiktajiem piedā</w:t>
      </w:r>
      <w:r w:rsidR="00A750ED" w:rsidRPr="00293B55">
        <w:t>vājuma izvērtēšanas kritērijiem;</w:t>
      </w:r>
    </w:p>
    <w:p w:rsidR="00503E96" w:rsidRPr="00293B55" w:rsidRDefault="00A750ED" w:rsidP="00503E96">
      <w:pPr>
        <w:numPr>
          <w:ilvl w:val="2"/>
          <w:numId w:val="23"/>
        </w:numPr>
        <w:ind w:left="1134" w:hanging="567"/>
        <w:jc w:val="both"/>
      </w:pPr>
      <w:r w:rsidRPr="00293B55">
        <w:t>p</w:t>
      </w:r>
      <w:r w:rsidR="00D03A3D" w:rsidRPr="00293B55">
        <w:t xml:space="preserve">ārbaudot jaunā apakšuzņēmēja atbilstību, </w:t>
      </w:r>
      <w:r w:rsidR="008761B8" w:rsidRPr="00293B55">
        <w:t>p</w:t>
      </w:r>
      <w:r w:rsidR="00D03A3D" w:rsidRPr="00293B55">
        <w:t>asūtītājs piemēro konkursa nolikumā minētos izslēgšanas nosacīj</w:t>
      </w:r>
      <w:r w:rsidRPr="00293B55">
        <w:t>umus;</w:t>
      </w:r>
    </w:p>
    <w:p w:rsidR="00CA5339" w:rsidRPr="00293B55" w:rsidRDefault="00D03A3D" w:rsidP="00503E96">
      <w:pPr>
        <w:numPr>
          <w:ilvl w:val="2"/>
          <w:numId w:val="23"/>
        </w:numPr>
        <w:ind w:left="1134" w:hanging="567"/>
        <w:jc w:val="both"/>
      </w:pPr>
      <w:r w:rsidRPr="00293B55">
        <w:t>pieņemt lēmumu atļaut vai atteikt piegādātajam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šī līguma punkta noteikumiem.</w:t>
      </w:r>
    </w:p>
    <w:p w:rsidR="00CA5339" w:rsidRPr="00293B55" w:rsidRDefault="00CA5339" w:rsidP="00632314">
      <w:pPr>
        <w:jc w:val="both"/>
      </w:pPr>
    </w:p>
    <w:p w:rsidR="00DA3FC5" w:rsidRPr="00293B55" w:rsidRDefault="004D058D" w:rsidP="00DA3FC5">
      <w:pPr>
        <w:pStyle w:val="ListParagraph"/>
        <w:numPr>
          <w:ilvl w:val="0"/>
          <w:numId w:val="23"/>
        </w:numPr>
        <w:jc w:val="center"/>
        <w:rPr>
          <w:szCs w:val="24"/>
        </w:rPr>
      </w:pPr>
      <w:r w:rsidRPr="00293B55">
        <w:t>Pušu atbildība</w:t>
      </w:r>
    </w:p>
    <w:p w:rsidR="00DA3FC5" w:rsidRPr="00293B55" w:rsidRDefault="00163493" w:rsidP="004638CE">
      <w:pPr>
        <w:pStyle w:val="ListParagraph"/>
        <w:numPr>
          <w:ilvl w:val="1"/>
          <w:numId w:val="23"/>
        </w:numPr>
        <w:spacing w:after="0"/>
        <w:ind w:left="567" w:hanging="567"/>
        <w:jc w:val="both"/>
      </w:pPr>
      <w:r>
        <w:rPr>
          <w:szCs w:val="24"/>
          <w:lang w:eastAsia="lv-LV"/>
        </w:rPr>
        <w:t>P</w:t>
      </w:r>
      <w:r w:rsidR="004D058D" w:rsidRPr="00293B55">
        <w:rPr>
          <w:szCs w:val="24"/>
          <w:lang w:eastAsia="lv-LV"/>
        </w:rPr>
        <w:t>uses ir pilnībā savstarpēji atbildīgas par tiešajiem zaudējumiem, kurus tās nodara viena otrai ar līguma saistību ne</w:t>
      </w:r>
      <w:r w:rsidR="00DA3FC5" w:rsidRPr="00293B55">
        <w:rPr>
          <w:szCs w:val="24"/>
          <w:lang w:eastAsia="lv-LV"/>
        </w:rPr>
        <w:t>izpildi vai nepienācīgu izpildi</w:t>
      </w:r>
      <w:r w:rsidR="00025B22">
        <w:rPr>
          <w:szCs w:val="24"/>
          <w:lang w:eastAsia="lv-LV"/>
        </w:rPr>
        <w:t>.</w:t>
      </w:r>
    </w:p>
    <w:p w:rsidR="00DA3FC5" w:rsidRPr="00293B55" w:rsidRDefault="004D058D" w:rsidP="004638CE">
      <w:pPr>
        <w:pStyle w:val="ListParagraph"/>
        <w:numPr>
          <w:ilvl w:val="1"/>
          <w:numId w:val="23"/>
        </w:numPr>
        <w:spacing w:after="0"/>
        <w:ind w:left="567" w:hanging="567"/>
        <w:jc w:val="both"/>
      </w:pPr>
      <w:r w:rsidRPr="00293B55">
        <w:t>Pretenziju pieteikšanas kārtība:</w:t>
      </w:r>
    </w:p>
    <w:p w:rsidR="00DA3FC5" w:rsidRPr="00293B55" w:rsidRDefault="00A750ED" w:rsidP="004638CE">
      <w:pPr>
        <w:pStyle w:val="ListParagraph"/>
        <w:numPr>
          <w:ilvl w:val="1"/>
          <w:numId w:val="23"/>
        </w:numPr>
        <w:spacing w:after="0"/>
        <w:ind w:left="567" w:hanging="567"/>
        <w:jc w:val="both"/>
      </w:pPr>
      <w:r w:rsidRPr="00293B55">
        <w:rPr>
          <w:szCs w:val="24"/>
          <w:lang w:eastAsia="lv-LV"/>
        </w:rPr>
        <w:t>Par līguma 5.5</w:t>
      </w:r>
      <w:r w:rsidR="007C4A58" w:rsidRPr="00293B55">
        <w:rPr>
          <w:szCs w:val="24"/>
          <w:lang w:eastAsia="lv-LV"/>
        </w:rPr>
        <w:t>. punktā minētā termiņa</w:t>
      </w:r>
      <w:r w:rsidR="00B35DE5" w:rsidRPr="00293B55">
        <w:rPr>
          <w:szCs w:val="24"/>
          <w:lang w:eastAsia="lv-LV"/>
        </w:rPr>
        <w:t xml:space="preserve"> </w:t>
      </w:r>
      <w:r w:rsidR="007C4A58" w:rsidRPr="00293B55">
        <w:rPr>
          <w:szCs w:val="24"/>
          <w:lang w:eastAsia="lv-LV"/>
        </w:rPr>
        <w:t xml:space="preserve">nokavēšanu piegādātājs, pēc pasūtītāja pieprasījuma, maksā pasūtītājam nokavējuma naudu </w:t>
      </w:r>
      <w:r w:rsidR="00941926" w:rsidRPr="00293B55">
        <w:rPr>
          <w:szCs w:val="24"/>
          <w:lang w:eastAsia="lv-LV"/>
        </w:rPr>
        <w:t>0,</w:t>
      </w:r>
      <w:r w:rsidR="007C4A58" w:rsidRPr="00293B55">
        <w:rPr>
          <w:szCs w:val="24"/>
          <w:lang w:eastAsia="lv-LV"/>
        </w:rPr>
        <w:t>1% apmērā par katru dienu no līguma kopējās summas.</w:t>
      </w:r>
    </w:p>
    <w:p w:rsidR="00DA3FC5" w:rsidRPr="00293B55" w:rsidRDefault="004D058D" w:rsidP="004638CE">
      <w:pPr>
        <w:pStyle w:val="ListParagraph"/>
        <w:numPr>
          <w:ilvl w:val="1"/>
          <w:numId w:val="23"/>
        </w:numPr>
        <w:spacing w:after="0"/>
        <w:ind w:left="567" w:hanging="567"/>
        <w:jc w:val="both"/>
      </w:pPr>
      <w:r w:rsidRPr="00293B55">
        <w:rPr>
          <w:szCs w:val="24"/>
          <w:lang w:eastAsia="lv-LV"/>
        </w:rPr>
        <w:t xml:space="preserve">Ja piegādātājs </w:t>
      </w:r>
      <w:r w:rsidR="00CA5485" w:rsidRPr="00293B55">
        <w:rPr>
          <w:szCs w:val="24"/>
          <w:lang w:eastAsia="lv-LV"/>
        </w:rPr>
        <w:t>nevar</w:t>
      </w:r>
      <w:r w:rsidRPr="00293B55">
        <w:rPr>
          <w:szCs w:val="24"/>
          <w:lang w:eastAsia="lv-LV"/>
        </w:rPr>
        <w:t xml:space="preserve"> piegādāt preces par 2.</w:t>
      </w:r>
      <w:r w:rsidR="00A37D74" w:rsidRPr="00293B55">
        <w:rPr>
          <w:szCs w:val="24"/>
          <w:lang w:eastAsia="lv-LV"/>
        </w:rPr>
        <w:t> </w:t>
      </w:r>
      <w:r w:rsidR="00F715AE" w:rsidRPr="00293B55">
        <w:rPr>
          <w:szCs w:val="24"/>
          <w:lang w:eastAsia="lv-LV"/>
        </w:rPr>
        <w:t>P</w:t>
      </w:r>
      <w:r w:rsidRPr="00293B55">
        <w:rPr>
          <w:szCs w:val="24"/>
          <w:lang w:eastAsia="lv-LV"/>
        </w:rPr>
        <w:t>ielikumā noteiktām</w:t>
      </w:r>
      <w:r w:rsidR="006B38DC" w:rsidRPr="00293B55">
        <w:rPr>
          <w:szCs w:val="24"/>
          <w:lang w:eastAsia="lv-LV"/>
        </w:rPr>
        <w:t xml:space="preserve"> cenām</w:t>
      </w:r>
      <w:r w:rsidRPr="00293B55">
        <w:rPr>
          <w:szCs w:val="24"/>
          <w:lang w:eastAsia="lv-LV"/>
        </w:rPr>
        <w:t xml:space="preserve">, piegādātājs, pēc pasūtītāja pieprasījuma, maksā pasūtītājam līgumsodu </w:t>
      </w:r>
      <w:r w:rsidR="00CA5485" w:rsidRPr="00293B55">
        <w:rPr>
          <w:szCs w:val="24"/>
          <w:lang w:eastAsia="lv-LV"/>
        </w:rPr>
        <w:t>10</w:t>
      </w:r>
      <w:r w:rsidRPr="00293B55">
        <w:rPr>
          <w:szCs w:val="24"/>
          <w:lang w:eastAsia="lv-LV"/>
        </w:rPr>
        <w:t>% apmērā no līguma kopējās summas.</w:t>
      </w:r>
    </w:p>
    <w:p w:rsidR="00DA3FC5" w:rsidRPr="00293B55" w:rsidRDefault="004D058D" w:rsidP="00D131C9">
      <w:pPr>
        <w:pStyle w:val="ListParagraph"/>
        <w:numPr>
          <w:ilvl w:val="1"/>
          <w:numId w:val="23"/>
        </w:numPr>
        <w:spacing w:after="0"/>
        <w:ind w:left="567" w:hanging="567"/>
        <w:jc w:val="both"/>
      </w:pPr>
      <w:r w:rsidRPr="00293B55">
        <w:rPr>
          <w:szCs w:val="24"/>
          <w:lang w:eastAsia="lv-LV"/>
        </w:rPr>
        <w:t>Par katru pieņemt</w:t>
      </w:r>
      <w:r w:rsidR="00003561" w:rsidRPr="00293B55">
        <w:rPr>
          <w:szCs w:val="24"/>
          <w:lang w:eastAsia="lv-LV"/>
        </w:rPr>
        <w:t>ās</w:t>
      </w:r>
      <w:r w:rsidRPr="00293B55">
        <w:rPr>
          <w:szCs w:val="24"/>
          <w:lang w:eastAsia="lv-LV"/>
        </w:rPr>
        <w:t xml:space="preserve"> pre</w:t>
      </w:r>
      <w:r w:rsidR="00003561" w:rsidRPr="00293B55">
        <w:rPr>
          <w:szCs w:val="24"/>
          <w:lang w:eastAsia="lv-LV"/>
        </w:rPr>
        <w:t>ces</w:t>
      </w:r>
      <w:r w:rsidRPr="00293B55">
        <w:rPr>
          <w:szCs w:val="24"/>
          <w:lang w:eastAsia="lv-LV"/>
        </w:rPr>
        <w:t xml:space="preserve"> apmaksas nokavējumu </w:t>
      </w:r>
      <w:r w:rsidR="007A2C77" w:rsidRPr="00293B55">
        <w:rPr>
          <w:szCs w:val="24"/>
          <w:lang w:eastAsia="lv-LV"/>
        </w:rPr>
        <w:t>pasūtītājs, pēc piegādātāja rakstveida pieprasījuma, maksā piegādātājam</w:t>
      </w:r>
      <w:r w:rsidRPr="00293B55">
        <w:rPr>
          <w:szCs w:val="24"/>
          <w:lang w:eastAsia="lv-LV"/>
        </w:rPr>
        <w:t xml:space="preserve"> nokavējuma naudu 0,1% apmērā </w:t>
      </w:r>
      <w:r w:rsidR="00003561" w:rsidRPr="00293B55">
        <w:rPr>
          <w:szCs w:val="24"/>
          <w:lang w:eastAsia="lv-LV"/>
        </w:rPr>
        <w:t xml:space="preserve">no neapmaksātās summas </w:t>
      </w:r>
      <w:r w:rsidRPr="00293B55">
        <w:rPr>
          <w:szCs w:val="24"/>
          <w:lang w:eastAsia="lv-LV"/>
        </w:rPr>
        <w:t xml:space="preserve">par katru nokavēto samaksas dienu. </w:t>
      </w:r>
    </w:p>
    <w:p w:rsidR="00DA3FC5" w:rsidRPr="00293B55" w:rsidRDefault="004D058D" w:rsidP="004638CE">
      <w:pPr>
        <w:pStyle w:val="ListParagraph"/>
        <w:numPr>
          <w:ilvl w:val="1"/>
          <w:numId w:val="23"/>
        </w:numPr>
        <w:spacing w:after="0"/>
        <w:ind w:left="567" w:hanging="567"/>
        <w:jc w:val="both"/>
      </w:pPr>
      <w:r w:rsidRPr="00293B55">
        <w:rPr>
          <w:szCs w:val="24"/>
          <w:lang w:eastAsia="lv-LV"/>
        </w:rPr>
        <w:t>Līgumsoda vai nokavējuma procentu samaksa neatbrīvo puses no pārējo līguma saistību izpildes.</w:t>
      </w:r>
    </w:p>
    <w:p w:rsidR="004D058D" w:rsidRPr="00293B55" w:rsidRDefault="004D058D" w:rsidP="004638CE">
      <w:pPr>
        <w:pStyle w:val="ListParagraph"/>
        <w:numPr>
          <w:ilvl w:val="1"/>
          <w:numId w:val="23"/>
        </w:numPr>
        <w:spacing w:after="0"/>
        <w:ind w:left="567" w:hanging="567"/>
        <w:jc w:val="both"/>
      </w:pPr>
      <w:r w:rsidRPr="00293B55">
        <w:rPr>
          <w:szCs w:val="24"/>
          <w:lang w:eastAsia="lv-LV"/>
        </w:rPr>
        <w:t xml:space="preserve">Pasūtītājam piegādātāja nokavējuma gadījumā ir tiesības bezstrīdus kārtībā ieturēt no rēķinā norādītās maksājamās līguma cenas aprēķināto līgumsodu vai nokavējuma naudu. </w:t>
      </w:r>
    </w:p>
    <w:p w:rsidR="004D058D" w:rsidRPr="00293B55" w:rsidRDefault="004D058D" w:rsidP="00632314">
      <w:pPr>
        <w:pStyle w:val="NoSpacing"/>
        <w:ind w:left="450"/>
        <w:jc w:val="both"/>
        <w:rPr>
          <w:rFonts w:ascii="Times New Roman" w:hAnsi="Times New Roman"/>
          <w:sz w:val="24"/>
          <w:szCs w:val="24"/>
          <w:lang w:eastAsia="lv-LV"/>
        </w:rPr>
      </w:pPr>
    </w:p>
    <w:p w:rsidR="004D058D" w:rsidRPr="00293B55" w:rsidRDefault="004D058D" w:rsidP="00DA3FC5">
      <w:pPr>
        <w:pStyle w:val="NoSpacing"/>
        <w:numPr>
          <w:ilvl w:val="0"/>
          <w:numId w:val="23"/>
        </w:numPr>
        <w:jc w:val="center"/>
        <w:rPr>
          <w:rFonts w:ascii="Times New Roman" w:hAnsi="Times New Roman"/>
          <w:sz w:val="24"/>
          <w:szCs w:val="24"/>
          <w:lang w:eastAsia="lv-LV"/>
        </w:rPr>
      </w:pPr>
      <w:r w:rsidRPr="00293B55">
        <w:rPr>
          <w:rFonts w:ascii="Times New Roman" w:hAnsi="Times New Roman"/>
          <w:sz w:val="24"/>
          <w:szCs w:val="24"/>
          <w:lang w:eastAsia="lv-LV"/>
        </w:rPr>
        <w:lastRenderedPageBreak/>
        <w:t>Atkāpšanās no līguma un tā pārtraukšana</w:t>
      </w:r>
    </w:p>
    <w:p w:rsidR="00CA5339" w:rsidRPr="00293B55" w:rsidRDefault="00CA5339" w:rsidP="00DA3FC5">
      <w:pPr>
        <w:pStyle w:val="ListParagraph"/>
        <w:numPr>
          <w:ilvl w:val="1"/>
          <w:numId w:val="23"/>
        </w:numPr>
        <w:spacing w:after="0"/>
        <w:ind w:left="567" w:hanging="567"/>
        <w:jc w:val="both"/>
        <w:rPr>
          <w:rFonts w:eastAsia="Calibri"/>
          <w:szCs w:val="24"/>
          <w:lang w:eastAsia="lv-LV"/>
        </w:rPr>
      </w:pPr>
      <w:r w:rsidRPr="00293B55">
        <w:rPr>
          <w:rFonts w:eastAsia="Calibri"/>
          <w:szCs w:val="24"/>
          <w:lang w:eastAsia="lv-LV"/>
        </w:rPr>
        <w:t>Ja piegādātājs līguma darbības laikā atsakās vai nevar piegādāt prec</w:t>
      </w:r>
      <w:r w:rsidR="00EA3C0F">
        <w:rPr>
          <w:rFonts w:eastAsia="Calibri"/>
          <w:szCs w:val="24"/>
          <w:lang w:eastAsia="lv-LV"/>
        </w:rPr>
        <w:t>i</w:t>
      </w:r>
      <w:r w:rsidRPr="00293B55">
        <w:rPr>
          <w:rFonts w:eastAsia="Calibri"/>
          <w:szCs w:val="24"/>
          <w:lang w:eastAsia="lv-LV"/>
        </w:rPr>
        <w:t xml:space="preserve"> par līguma 2. </w:t>
      </w:r>
      <w:r w:rsidR="00F715AE" w:rsidRPr="00293B55">
        <w:rPr>
          <w:rFonts w:eastAsia="Calibri"/>
          <w:szCs w:val="24"/>
          <w:lang w:eastAsia="lv-LV"/>
        </w:rPr>
        <w:t>P</w:t>
      </w:r>
      <w:r w:rsidRPr="00293B55">
        <w:rPr>
          <w:rFonts w:eastAsia="Calibri"/>
          <w:szCs w:val="24"/>
          <w:lang w:eastAsia="lv-LV"/>
        </w:rPr>
        <w:t>ielikumā noteiktajām cenām</w:t>
      </w:r>
      <w:r w:rsidR="00EA3C0F">
        <w:rPr>
          <w:rFonts w:eastAsia="Calibri"/>
          <w:szCs w:val="24"/>
          <w:lang w:eastAsia="lv-LV"/>
        </w:rPr>
        <w:t>,</w:t>
      </w:r>
      <w:r w:rsidRPr="00293B55">
        <w:rPr>
          <w:rFonts w:eastAsia="Calibri"/>
          <w:szCs w:val="24"/>
          <w:lang w:eastAsia="lv-LV"/>
        </w:rPr>
        <w:t xml:space="preserve"> nevar nodrošināt t</w:t>
      </w:r>
      <w:r w:rsidR="00EA3C0F">
        <w:rPr>
          <w:rFonts w:eastAsia="Calibri"/>
          <w:szCs w:val="24"/>
          <w:lang w:eastAsia="lv-LV"/>
        </w:rPr>
        <w:t>ās</w:t>
      </w:r>
      <w:r w:rsidRPr="00293B55">
        <w:rPr>
          <w:rFonts w:eastAsia="Calibri"/>
          <w:szCs w:val="24"/>
          <w:lang w:eastAsia="lv-LV"/>
        </w:rPr>
        <w:t xml:space="preserve"> atbilstību līguma prasībām</w:t>
      </w:r>
      <w:r w:rsidR="00EA3C0F">
        <w:rPr>
          <w:rFonts w:eastAsia="Calibri"/>
          <w:szCs w:val="24"/>
          <w:lang w:eastAsia="lv-LV"/>
        </w:rPr>
        <w:t xml:space="preserve"> vai </w:t>
      </w:r>
      <w:r w:rsidR="00EA3C0F" w:rsidRPr="00293B55">
        <w:rPr>
          <w:rFonts w:eastAsia="Calibri"/>
          <w:szCs w:val="24"/>
          <w:lang w:eastAsia="lv-LV"/>
        </w:rPr>
        <w:t>nespēj nodot preces ekspluatācijā</w:t>
      </w:r>
      <w:r w:rsidRPr="00293B55">
        <w:rPr>
          <w:rFonts w:eastAsia="Calibri"/>
          <w:szCs w:val="24"/>
          <w:lang w:eastAsia="lv-LV"/>
        </w:rPr>
        <w:t xml:space="preserve">, līgums ar piegādātāju var tikt izbeigts attiecībā uz visu preču daudzumu. Līgums tiek uzskatīts par izbeigtu </w:t>
      </w:r>
      <w:r w:rsidR="00E23F65" w:rsidRPr="00293B55">
        <w:rPr>
          <w:rFonts w:eastAsia="Calibri"/>
          <w:szCs w:val="24"/>
          <w:lang w:eastAsia="lv-LV"/>
        </w:rPr>
        <w:t>septītajā</w:t>
      </w:r>
      <w:r w:rsidRPr="00293B55">
        <w:rPr>
          <w:rFonts w:eastAsia="Calibri"/>
          <w:szCs w:val="24"/>
          <w:lang w:eastAsia="lv-LV"/>
        </w:rPr>
        <w:t xml:space="preserve"> dienā pēc paziņojuma nosūtīšanas piegādātājam.</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 xml:space="preserve">Pasūtītājam ir tiesības vienpusēji atkāpties no līguma un pārtraukt tā darbību, </w:t>
      </w:r>
      <w:r w:rsidR="00D3251B" w:rsidRPr="00293B55">
        <w:rPr>
          <w:rFonts w:ascii="Times New Roman" w:hAnsi="Times New Roman"/>
          <w:sz w:val="24"/>
          <w:szCs w:val="24"/>
          <w:lang w:eastAsia="lv-LV"/>
        </w:rPr>
        <w:t>7</w:t>
      </w:r>
      <w:r w:rsidRPr="00293B55">
        <w:rPr>
          <w:rFonts w:ascii="Times New Roman" w:hAnsi="Times New Roman"/>
          <w:sz w:val="24"/>
          <w:szCs w:val="24"/>
          <w:lang w:eastAsia="lv-LV"/>
        </w:rPr>
        <w:t xml:space="preserve"> (</w:t>
      </w:r>
      <w:r w:rsidR="00D3251B" w:rsidRPr="00293B55">
        <w:rPr>
          <w:rFonts w:ascii="Times New Roman" w:hAnsi="Times New Roman"/>
          <w:sz w:val="24"/>
          <w:szCs w:val="24"/>
          <w:lang w:eastAsia="lv-LV"/>
        </w:rPr>
        <w:t>septiņas</w:t>
      </w:r>
      <w:r w:rsidRPr="00293B55">
        <w:rPr>
          <w:rFonts w:ascii="Times New Roman" w:hAnsi="Times New Roman"/>
          <w:sz w:val="24"/>
          <w:szCs w:val="24"/>
          <w:lang w:eastAsia="lv-LV"/>
        </w:rPr>
        <w:t>) darba dienas iepriekš rakstiski par to paziņojot piegādātājam arī, ja:</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piegādātājs ir pieņēmis lēmumu uzsākt uzņēmuma likvidāciju, apturēt vai pārtraukt uzņēmuma darbību;</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pret piegādātāju ir uzsākta maksātnespējas procedūra, vai tā darbība pilnā apjomā vai daļā, kas ska</w:t>
      </w:r>
      <w:r w:rsidR="004638CE" w:rsidRPr="00293B55">
        <w:rPr>
          <w:rFonts w:ascii="Times New Roman" w:hAnsi="Times New Roman"/>
          <w:sz w:val="24"/>
          <w:szCs w:val="24"/>
          <w:lang w:eastAsia="lv-LV"/>
        </w:rPr>
        <w:t>r līguma priekšmetu, ir apturēta ar kompetentas iestādes nolēmumu</w:t>
      </w:r>
      <w:r w:rsidRPr="00293B55">
        <w:rPr>
          <w:rFonts w:ascii="Times New Roman" w:hAnsi="Times New Roman"/>
          <w:sz w:val="24"/>
          <w:szCs w:val="24"/>
          <w:lang w:eastAsia="lv-LV"/>
        </w:rPr>
        <w:t>;</w:t>
      </w:r>
    </w:p>
    <w:p w:rsidR="009A2234" w:rsidRPr="00293B55" w:rsidRDefault="009A2234" w:rsidP="00DA3FC5">
      <w:pPr>
        <w:pStyle w:val="NoSpacing"/>
        <w:numPr>
          <w:ilvl w:val="1"/>
          <w:numId w:val="23"/>
        </w:numPr>
        <w:ind w:left="567" w:hanging="567"/>
        <w:jc w:val="both"/>
        <w:rPr>
          <w:rFonts w:ascii="Times New Roman" w:hAnsi="Times New Roman"/>
          <w:sz w:val="24"/>
          <w:szCs w:val="24"/>
          <w:lang w:eastAsia="lv-LV"/>
        </w:rPr>
      </w:pPr>
      <w:r w:rsidRPr="00293B55">
        <w:rPr>
          <w:rFonts w:ascii="Times New Roman" w:hAnsi="Times New Roman"/>
          <w:sz w:val="24"/>
          <w:szCs w:val="24"/>
          <w:lang w:eastAsia="lv-LV"/>
        </w:rPr>
        <w:t>piegādātājs nepilda citus līguma nosacījumus.</w:t>
      </w:r>
    </w:p>
    <w:p w:rsidR="004D058D" w:rsidRPr="00293B55" w:rsidRDefault="004D058D" w:rsidP="00632314">
      <w:pPr>
        <w:jc w:val="both"/>
      </w:pPr>
    </w:p>
    <w:p w:rsidR="004D058D" w:rsidRPr="00293B55" w:rsidRDefault="004D058D" w:rsidP="004638CE">
      <w:pPr>
        <w:pStyle w:val="ListParagraph"/>
        <w:numPr>
          <w:ilvl w:val="0"/>
          <w:numId w:val="23"/>
        </w:numPr>
        <w:jc w:val="center"/>
      </w:pPr>
      <w:r w:rsidRPr="00293B55">
        <w:t>Nepārvarama vara</w:t>
      </w:r>
    </w:p>
    <w:p w:rsidR="004638CE" w:rsidRPr="00293B55" w:rsidRDefault="004638CE" w:rsidP="004638CE">
      <w:pPr>
        <w:numPr>
          <w:ilvl w:val="1"/>
          <w:numId w:val="23"/>
        </w:numPr>
        <w:ind w:left="567" w:hanging="567"/>
        <w:jc w:val="both"/>
      </w:pPr>
      <w:r w:rsidRPr="00293B55">
        <w:t>Puses tiek atbrīvotas no atbildības par daļēju vai pilnīgu līguma saistību neizpildīšanu, ja tam par iemeslu ir tādi nepārvaramas varas apstākļi kā ugunsgrēks, daba katastrofas, karadarbība, vai valsts, vai pašvaldību izdotie akti vai rīcība (izņemot piegādātāja darbības apturēšanu) u.c. no pusēm neatkarīgi apstākļi, ja šie apstākļi ir iestājušies pēc līguma noslēgšanas un to iestāšanos neviena no pusēm neparedzēja un nevarēja paredzēt.</w:t>
      </w:r>
    </w:p>
    <w:p w:rsidR="004D058D" w:rsidRPr="00293B55" w:rsidRDefault="004D058D" w:rsidP="004638CE">
      <w:pPr>
        <w:numPr>
          <w:ilvl w:val="1"/>
          <w:numId w:val="23"/>
        </w:numPr>
        <w:ind w:left="567" w:hanging="567"/>
        <w:jc w:val="both"/>
      </w:pPr>
      <w:r w:rsidRPr="00293B55">
        <w:t>Ja šie apstākļi turpinās ilgāk par 1 (vienu) mēnesi, katrai no pusēm ir tiesības izbeigt līgumu un neuzņemties par to nekādu atbildību, ar noteikumu, ka otra puse tiek informēta par līguma izbeigšanu 1</w:t>
      </w:r>
      <w:r w:rsidR="009A2234" w:rsidRPr="00293B55">
        <w:t>4</w:t>
      </w:r>
      <w:r w:rsidRPr="00293B55">
        <w:t xml:space="preserve"> (</w:t>
      </w:r>
      <w:r w:rsidR="009A2234" w:rsidRPr="00293B55">
        <w:t>četrpadsmit</w:t>
      </w:r>
      <w:r w:rsidRPr="00293B55">
        <w:t>) dienas iepriekš. Par pietiekamu apstiprinājumu nepārvaramas varas apstākļiem ir dokuments, kuru ir izdevusi kompetenta valsts iestāde.</w:t>
      </w:r>
    </w:p>
    <w:p w:rsidR="004D058D" w:rsidRPr="00293B55" w:rsidRDefault="004D058D" w:rsidP="004638CE">
      <w:pPr>
        <w:numPr>
          <w:ilvl w:val="1"/>
          <w:numId w:val="23"/>
        </w:numPr>
        <w:ind w:left="567" w:hanging="567"/>
        <w:jc w:val="both"/>
        <w:rPr>
          <w:bCs/>
        </w:rPr>
      </w:pPr>
      <w:r w:rsidRPr="00293B55">
        <w:rPr>
          <w:bCs/>
        </w:rPr>
        <w:t xml:space="preserve">Par nepārvaramas varas apstākļiem nav uzskatāma vispārēja cenu celšanās, </w:t>
      </w:r>
      <w:r w:rsidR="0089068B" w:rsidRPr="00293B55">
        <w:rPr>
          <w:bCs/>
        </w:rPr>
        <w:t>piemēram,</w:t>
      </w:r>
      <w:r w:rsidRPr="00293B55">
        <w:rPr>
          <w:bCs/>
        </w:rPr>
        <w:t xml:space="preserve"> degvielas, elektroenerģijas, gāzes </w:t>
      </w:r>
      <w:r w:rsidR="0089068B" w:rsidRPr="00293B55">
        <w:rPr>
          <w:bCs/>
        </w:rPr>
        <w:t>un citu</w:t>
      </w:r>
      <w:r w:rsidRPr="00293B55">
        <w:rPr>
          <w:bCs/>
        </w:rPr>
        <w:t xml:space="preserve"> cenu paaugstināšanās, vispārēja inflācija valstī, valūtas kursu svārstības un citi biznesa riski, tajā skaitā piegādātāja darījumu partneru, piegādājam</w:t>
      </w:r>
      <w:r w:rsidR="0068282F">
        <w:rPr>
          <w:bCs/>
        </w:rPr>
        <w:t>ās</w:t>
      </w:r>
      <w:r w:rsidRPr="00293B55">
        <w:rPr>
          <w:bCs/>
        </w:rPr>
        <w:t xml:space="preserve"> pre</w:t>
      </w:r>
      <w:r w:rsidR="0068282F">
        <w:rPr>
          <w:bCs/>
        </w:rPr>
        <w:t>ces</w:t>
      </w:r>
      <w:r w:rsidRPr="00293B55">
        <w:rPr>
          <w:bCs/>
        </w:rPr>
        <w:t xml:space="preserve"> ražotāja, darbība/bezdarbība.</w:t>
      </w:r>
    </w:p>
    <w:p w:rsidR="004D058D" w:rsidRPr="00293B55" w:rsidRDefault="004D058D" w:rsidP="00632314">
      <w:pPr>
        <w:ind w:left="600"/>
        <w:jc w:val="both"/>
        <w:rPr>
          <w:bCs/>
        </w:rPr>
      </w:pPr>
    </w:p>
    <w:p w:rsidR="004D058D" w:rsidRPr="00293B55" w:rsidRDefault="004D058D" w:rsidP="004638CE">
      <w:pPr>
        <w:numPr>
          <w:ilvl w:val="0"/>
          <w:numId w:val="23"/>
        </w:numPr>
        <w:ind w:left="0"/>
        <w:jc w:val="center"/>
      </w:pPr>
      <w:r w:rsidRPr="00293B55">
        <w:t>Citi nosacījumi</w:t>
      </w:r>
    </w:p>
    <w:p w:rsidR="004D058D" w:rsidRPr="00293B55" w:rsidRDefault="004D058D" w:rsidP="004638CE">
      <w:pPr>
        <w:numPr>
          <w:ilvl w:val="1"/>
          <w:numId w:val="23"/>
        </w:numPr>
        <w:ind w:left="567" w:hanging="567"/>
        <w:jc w:val="both"/>
      </w:pPr>
      <w:r w:rsidRPr="00293B55">
        <w:t>Visi līguma grozījumi, vienošanās par tā pārtraukšanu un citas vienošanās, kas saistītas ar līgumu vai tā izpildīšanu, tiek sastādīti tikai rakstveidā un, pēc abpusējas parakstīšanas, tiek pievienoti līgumam, un kļūst par tā neatņemamu sastāvdaļu.</w:t>
      </w:r>
    </w:p>
    <w:p w:rsidR="004D058D" w:rsidRPr="00293B55" w:rsidRDefault="004D058D" w:rsidP="004638CE">
      <w:pPr>
        <w:numPr>
          <w:ilvl w:val="1"/>
          <w:numId w:val="23"/>
        </w:numPr>
        <w:ind w:left="567" w:hanging="567"/>
        <w:jc w:val="both"/>
      </w:pPr>
      <w:r w:rsidRPr="00293B55">
        <w:t>Jautājumos, kuri nav atrunāti līgumā, puses vadās no Latvijas Republik</w:t>
      </w:r>
      <w:r w:rsidR="000F1964" w:rsidRPr="00293B55">
        <w:t>ā spēkā esošajiem</w:t>
      </w:r>
      <w:r w:rsidRPr="00293B55">
        <w:t xml:space="preserve"> ārējiem normatīvajiem aktiem.</w:t>
      </w:r>
    </w:p>
    <w:p w:rsidR="004D058D" w:rsidRPr="00293B55" w:rsidRDefault="004D058D" w:rsidP="004638CE">
      <w:pPr>
        <w:numPr>
          <w:ilvl w:val="1"/>
          <w:numId w:val="23"/>
        </w:numPr>
        <w:ind w:left="567" w:hanging="567"/>
        <w:jc w:val="both"/>
      </w:pPr>
      <w:r w:rsidRPr="00293B55">
        <w:t>Puses savstarpēji apņemas neizpaust konfidenciāla rakstura informāciju, kas tām kļuvusi zināma līguma noteikumu izpildes gaitā.</w:t>
      </w:r>
    </w:p>
    <w:p w:rsidR="004D058D" w:rsidRPr="00293B55" w:rsidRDefault="004D058D" w:rsidP="004638CE">
      <w:pPr>
        <w:numPr>
          <w:ilvl w:val="1"/>
          <w:numId w:val="23"/>
        </w:numPr>
        <w:ind w:left="567" w:hanging="567"/>
        <w:jc w:val="both"/>
      </w:pPr>
      <w:r w:rsidRPr="00293B55">
        <w:t xml:space="preserve">Pušu domstarpības, kas saistītas ar līguma izpildi, tiek risinātas pārrunu un vienošanās ceļā. Vienošanās tiek noformēta rakstiski. Gadījumā, ja puses nevar vienoties, tad strīdu nodod izskatīšanai Latvijas Republikas tiesā Latvijas Republikas </w:t>
      </w:r>
      <w:r w:rsidR="00167D5F" w:rsidRPr="00293B55">
        <w:t xml:space="preserve">spēkā esošajos </w:t>
      </w:r>
      <w:r w:rsidRPr="00293B55">
        <w:t xml:space="preserve">normatīvajos aktos paredzētajā kārtībā. Strīda izskatīšanā puses vadās no Latvijas Republikas </w:t>
      </w:r>
      <w:r w:rsidR="00167D5F" w:rsidRPr="00293B55">
        <w:t xml:space="preserve">spēkā esošajiem </w:t>
      </w:r>
      <w:r w:rsidRPr="00293B55">
        <w:t>normatīvajiem aktiem.</w:t>
      </w:r>
    </w:p>
    <w:p w:rsidR="004D058D" w:rsidRPr="00293B55" w:rsidRDefault="00290240" w:rsidP="004638CE">
      <w:pPr>
        <w:numPr>
          <w:ilvl w:val="1"/>
          <w:numId w:val="23"/>
        </w:numPr>
        <w:ind w:left="567" w:hanging="567"/>
        <w:jc w:val="both"/>
      </w:pPr>
      <w:r w:rsidRPr="00293B55">
        <w:t>Ja l</w:t>
      </w:r>
      <w:r w:rsidR="004D058D" w:rsidRPr="00293B55">
        <w:t>īguma darbības laikā notiek kādas no pusēm reorganizācija, tās tiesības un pienākumus realizē tiesību un saistību pārņēmējs.</w:t>
      </w:r>
    </w:p>
    <w:p w:rsidR="004D058D" w:rsidRPr="00293B55" w:rsidRDefault="004D058D" w:rsidP="004638CE">
      <w:pPr>
        <w:numPr>
          <w:ilvl w:val="1"/>
          <w:numId w:val="23"/>
        </w:numPr>
        <w:ind w:left="567" w:hanging="567"/>
        <w:jc w:val="both"/>
      </w:pPr>
      <w:r w:rsidRPr="00293B55">
        <w:t xml:space="preserve">Piegādātājam nav tiesību nodot līguma saistību izpildi trešajai personai bez pasūtītāja iepriekšējas rakstiskas piekrišanas. </w:t>
      </w:r>
    </w:p>
    <w:p w:rsidR="004D058D" w:rsidRPr="00293B55" w:rsidRDefault="004D058D" w:rsidP="004638CE">
      <w:pPr>
        <w:numPr>
          <w:ilvl w:val="1"/>
          <w:numId w:val="23"/>
        </w:numPr>
        <w:ind w:left="567" w:hanging="567"/>
        <w:jc w:val="both"/>
      </w:pPr>
      <w:r w:rsidRPr="00293B55">
        <w:t>Juridiskās adreses vai bankas rekvizītu maiņas gadījumā pušu pienākums ir septiņu dienu laikā paziņot par to otrai pusei.</w:t>
      </w:r>
    </w:p>
    <w:p w:rsidR="004D058D" w:rsidRPr="00293B55" w:rsidRDefault="004D058D" w:rsidP="004638CE">
      <w:pPr>
        <w:numPr>
          <w:ilvl w:val="1"/>
          <w:numId w:val="23"/>
        </w:numPr>
        <w:ind w:left="600" w:hanging="567"/>
        <w:jc w:val="both"/>
      </w:pPr>
      <w:r w:rsidRPr="00293B55">
        <w:t>Pušu pilnvarotie pārstāvji:</w:t>
      </w:r>
    </w:p>
    <w:p w:rsidR="004D058D" w:rsidRPr="00293B55" w:rsidRDefault="004D058D" w:rsidP="004638CE">
      <w:pPr>
        <w:numPr>
          <w:ilvl w:val="2"/>
          <w:numId w:val="23"/>
        </w:numPr>
        <w:ind w:left="1134" w:hanging="567"/>
        <w:jc w:val="both"/>
      </w:pPr>
      <w:r w:rsidRPr="00293B55">
        <w:t xml:space="preserve">no pasūtītāja puses: </w:t>
      </w:r>
      <w:r w:rsidR="002F1CD4" w:rsidRPr="00293B55">
        <w:t xml:space="preserve">Gatis Berļakovs (tālr. 28349385, e-pasts: </w:t>
      </w:r>
      <w:hyperlink r:id="rId20" w:history="1">
        <w:r w:rsidR="00EF5A19" w:rsidRPr="00293B55">
          <w:rPr>
            <w:rStyle w:val="Hyperlink"/>
            <w:color w:val="auto"/>
            <w:u w:val="none"/>
          </w:rPr>
          <w:t>gatis.berlakovs@vadc.gov.lv</w:t>
        </w:r>
      </w:hyperlink>
      <w:r w:rsidR="00EF5A19" w:rsidRPr="00293B55">
        <w:t xml:space="preserve">); </w:t>
      </w:r>
    </w:p>
    <w:p w:rsidR="0011115D" w:rsidRPr="00293B55" w:rsidRDefault="004D058D" w:rsidP="004638CE">
      <w:pPr>
        <w:numPr>
          <w:ilvl w:val="2"/>
          <w:numId w:val="23"/>
        </w:numPr>
        <w:ind w:left="1134" w:hanging="567"/>
        <w:jc w:val="both"/>
      </w:pPr>
      <w:r w:rsidRPr="00293B55">
        <w:t xml:space="preserve">no piegādātāja puses: </w:t>
      </w:r>
      <w:r w:rsidR="008A4505" w:rsidRPr="00293B55">
        <w:t>__________________________</w:t>
      </w:r>
      <w:r w:rsidRPr="00293B55">
        <w:t xml:space="preserve">. </w:t>
      </w:r>
    </w:p>
    <w:p w:rsidR="0011115D" w:rsidRPr="00293B55" w:rsidRDefault="004D058D" w:rsidP="004638CE">
      <w:pPr>
        <w:numPr>
          <w:ilvl w:val="1"/>
          <w:numId w:val="23"/>
        </w:numPr>
        <w:jc w:val="both"/>
      </w:pPr>
      <w:r w:rsidRPr="00293B55">
        <w:lastRenderedPageBreak/>
        <w:t xml:space="preserve">Līgums sastādīts latviešu valodā uz </w:t>
      </w:r>
      <w:r w:rsidR="00EF5A19" w:rsidRPr="00293B55">
        <w:t>___</w:t>
      </w:r>
      <w:r w:rsidR="00FC3782" w:rsidRPr="00293B55">
        <w:t xml:space="preserve"> </w:t>
      </w:r>
      <w:r w:rsidRPr="00293B55">
        <w:t>(</w:t>
      </w:r>
      <w:r w:rsidR="00EF5A19" w:rsidRPr="00293B55">
        <w:t>____</w:t>
      </w:r>
      <w:r w:rsidRPr="00293B55">
        <w:t xml:space="preserve">) lapām ar pielikumiem uz </w:t>
      </w:r>
      <w:r w:rsidR="00C30787" w:rsidRPr="00293B55">
        <w:t>__</w:t>
      </w:r>
      <w:r w:rsidRPr="00293B55">
        <w:t xml:space="preserve"> (</w:t>
      </w:r>
      <w:r w:rsidR="008E2CB3" w:rsidRPr="00293B55">
        <w:t>____</w:t>
      </w:r>
      <w:r w:rsidRPr="00293B55">
        <w:t xml:space="preserve">) lapām divos identiskos eksemplāros. </w:t>
      </w:r>
      <w:r w:rsidR="00167D5F" w:rsidRPr="00293B55">
        <w:t xml:space="preserve">Parakstot līgumu puses ar savu parakstu apliecina, ka ir iepazinušās ar līguma tekstu un piekrīt tā saturam. </w:t>
      </w:r>
      <w:r w:rsidRPr="00293B55">
        <w:t xml:space="preserve">Līguma viens eksemplārs glabājas pie piegādātāja, otrs pie pasūtītāja. </w:t>
      </w:r>
      <w:r w:rsidR="00234DAB" w:rsidRPr="00293B55">
        <w:t xml:space="preserve">Līguma preambulai un līguma nodaļām ir juridisks spēks. </w:t>
      </w:r>
      <w:r w:rsidRPr="00293B55">
        <w:t>Abiem eksemplāriem ir vienāds juridiskais spēks</w:t>
      </w:r>
      <w:r w:rsidR="00234DAB" w:rsidRPr="00293B55">
        <w:t>.</w:t>
      </w:r>
    </w:p>
    <w:p w:rsidR="0011115D" w:rsidRPr="00293B55" w:rsidRDefault="004D058D" w:rsidP="004638CE">
      <w:pPr>
        <w:numPr>
          <w:ilvl w:val="1"/>
          <w:numId w:val="23"/>
        </w:numPr>
        <w:jc w:val="both"/>
      </w:pPr>
      <w:r w:rsidRPr="00293B55">
        <w:t>Līgumam pievienoti šādi pielikumi:</w:t>
      </w:r>
    </w:p>
    <w:p w:rsidR="0011115D" w:rsidRPr="00293B55" w:rsidRDefault="004D058D" w:rsidP="00B60020">
      <w:pPr>
        <w:ind w:left="1418"/>
        <w:jc w:val="both"/>
      </w:pPr>
      <w:r w:rsidRPr="00293B55">
        <w:t xml:space="preserve">1. pielikums </w:t>
      </w:r>
      <w:r w:rsidR="00F715AE">
        <w:t>–</w:t>
      </w:r>
      <w:r w:rsidRPr="00293B55">
        <w:t xml:space="preserve"> „Tehniskā specifikācija”;</w:t>
      </w:r>
    </w:p>
    <w:p w:rsidR="004D058D" w:rsidRPr="00293B55" w:rsidRDefault="004D058D" w:rsidP="00B60020">
      <w:pPr>
        <w:ind w:left="1418"/>
        <w:jc w:val="both"/>
      </w:pPr>
      <w:r w:rsidRPr="00293B55">
        <w:t xml:space="preserve">2. pielikums </w:t>
      </w:r>
      <w:r w:rsidR="00F715AE">
        <w:t>–</w:t>
      </w:r>
      <w:r w:rsidRPr="00293B55">
        <w:t xml:space="preserve"> „Finanšu piedāvājums”</w:t>
      </w:r>
      <w:r w:rsidR="00B60020" w:rsidRPr="00293B55">
        <w:t>;</w:t>
      </w:r>
    </w:p>
    <w:p w:rsidR="00B60020" w:rsidRPr="00293B55" w:rsidRDefault="00B60020" w:rsidP="00B60020">
      <w:pPr>
        <w:ind w:left="1418" w:right="566"/>
        <w:jc w:val="both"/>
        <w:rPr>
          <w:lang w:eastAsia="lv-LV"/>
        </w:rPr>
      </w:pPr>
      <w:r w:rsidRPr="00293B55">
        <w:rPr>
          <w:lang w:eastAsia="lv-LV"/>
        </w:rPr>
        <w:t xml:space="preserve">3. pielikums – </w:t>
      </w:r>
      <w:r w:rsidR="009F7D1A" w:rsidRPr="009F7D1A">
        <w:rPr>
          <w:lang w:eastAsia="lv-LV"/>
        </w:rPr>
        <w:t>„</w:t>
      </w:r>
      <w:r w:rsidRPr="00293B55">
        <w:rPr>
          <w:lang w:eastAsia="lv-LV"/>
        </w:rPr>
        <w:t>Vispārējā informācijas par Centra darba vides riska faktoriem un darba aizsardzības pasākumiem”;</w:t>
      </w:r>
    </w:p>
    <w:p w:rsidR="00B60020" w:rsidRPr="00293B55" w:rsidRDefault="00B60020" w:rsidP="00B60020">
      <w:pPr>
        <w:ind w:left="1418" w:right="566"/>
        <w:jc w:val="both"/>
        <w:rPr>
          <w:lang w:eastAsia="lv-LV"/>
        </w:rPr>
      </w:pPr>
      <w:r w:rsidRPr="00293B55">
        <w:rPr>
          <w:lang w:eastAsia="lv-LV"/>
        </w:rPr>
        <w:t xml:space="preserve">4. pielikums </w:t>
      </w:r>
      <w:r w:rsidR="00F715AE">
        <w:rPr>
          <w:lang w:eastAsia="lv-LV"/>
        </w:rPr>
        <w:t>–</w:t>
      </w:r>
      <w:r w:rsidRPr="00293B55">
        <w:rPr>
          <w:lang w:eastAsia="lv-LV"/>
        </w:rPr>
        <w:t xml:space="preserve"> </w:t>
      </w:r>
      <w:r w:rsidR="009F7D1A" w:rsidRPr="009F7D1A">
        <w:rPr>
          <w:lang w:eastAsia="lv-LV"/>
        </w:rPr>
        <w:t>„</w:t>
      </w:r>
      <w:r w:rsidRPr="00293B55">
        <w:rPr>
          <w:lang w:eastAsia="lv-LV"/>
        </w:rPr>
        <w:t>Apliecinājums par informācijas saņemšanu</w:t>
      </w:r>
      <w:r w:rsidR="00EF5A19" w:rsidRPr="00293B55">
        <w:rPr>
          <w:lang w:eastAsia="lv-LV"/>
        </w:rPr>
        <w:t xml:space="preserve"> darba aizsardzības jautājumos”.</w:t>
      </w:r>
    </w:p>
    <w:p w:rsidR="004861A4" w:rsidRPr="00293B55" w:rsidRDefault="004861A4" w:rsidP="00632314">
      <w:pPr>
        <w:jc w:val="both"/>
      </w:pPr>
    </w:p>
    <w:p w:rsidR="004861A4" w:rsidRPr="00293B55" w:rsidRDefault="004861A4" w:rsidP="00632314">
      <w:pPr>
        <w:numPr>
          <w:ilvl w:val="0"/>
          <w:numId w:val="36"/>
        </w:numPr>
        <w:ind w:left="0"/>
        <w:jc w:val="center"/>
        <w:rPr>
          <w:bCs/>
        </w:rPr>
      </w:pPr>
      <w:r w:rsidRPr="00293B55">
        <w:rPr>
          <w:bCs/>
        </w:rPr>
        <w:t>Pušu rekvizīti un paraksti</w:t>
      </w:r>
    </w:p>
    <w:tbl>
      <w:tblPr>
        <w:tblW w:w="10096" w:type="dxa"/>
        <w:tblLayout w:type="fixed"/>
        <w:tblLook w:val="0000" w:firstRow="0" w:lastRow="0" w:firstColumn="0" w:lastColumn="0" w:noHBand="0" w:noVBand="0"/>
      </w:tblPr>
      <w:tblGrid>
        <w:gridCol w:w="4928"/>
        <w:gridCol w:w="5168"/>
      </w:tblGrid>
      <w:tr w:rsidR="00D44551" w:rsidRPr="00293B55" w:rsidTr="006C5103">
        <w:tc>
          <w:tcPr>
            <w:tcW w:w="4928" w:type="dxa"/>
          </w:tcPr>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Pasūtītājs:</w:t>
            </w: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Valsts asinsdonoru centrs</w:t>
            </w: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VNM kods 90000013926</w:t>
            </w: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Sēlpils iela 9, Rīga, LV – 1007</w:t>
            </w: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Valsts kase</w:t>
            </w: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kods TRELLV22</w:t>
            </w:r>
          </w:p>
          <w:p w:rsidR="00D44551" w:rsidRPr="00293B55" w:rsidRDefault="00D44551" w:rsidP="006C5103">
            <w:pPr>
              <w:pStyle w:val="NoSpacing"/>
              <w:jc w:val="both"/>
              <w:rPr>
                <w:rFonts w:ascii="Times New Roman" w:hAnsi="Times New Roman"/>
                <w:spacing w:val="-3"/>
                <w:sz w:val="24"/>
                <w:szCs w:val="24"/>
              </w:rPr>
            </w:pPr>
            <w:r w:rsidRPr="00293B55">
              <w:rPr>
                <w:rFonts w:ascii="Times New Roman" w:hAnsi="Times New Roman"/>
                <w:sz w:val="24"/>
                <w:szCs w:val="24"/>
              </w:rPr>
              <w:t xml:space="preserve">konts Nr. </w:t>
            </w:r>
            <w:r w:rsidRPr="00293B55">
              <w:rPr>
                <w:rFonts w:ascii="Times New Roman" w:hAnsi="Times New Roman"/>
                <w:spacing w:val="-3"/>
                <w:sz w:val="24"/>
                <w:szCs w:val="24"/>
              </w:rPr>
              <w:t>LV20TREL2290567004000</w:t>
            </w: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tālrunis: +371 67471472</w:t>
            </w: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e-pasta adrese: vadc@vadc.gov.lv</w:t>
            </w: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_________________________________</w:t>
            </w: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 xml:space="preserve">Egita </w:t>
            </w:r>
            <w:proofErr w:type="spellStart"/>
            <w:r w:rsidRPr="00293B55">
              <w:rPr>
                <w:rFonts w:ascii="Times New Roman" w:hAnsi="Times New Roman"/>
                <w:sz w:val="24"/>
                <w:szCs w:val="24"/>
              </w:rPr>
              <w:t>Pole</w:t>
            </w:r>
            <w:proofErr w:type="spellEnd"/>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z.v.</w:t>
            </w:r>
          </w:p>
          <w:p w:rsidR="00D44551" w:rsidRPr="00293B55" w:rsidRDefault="00D44551" w:rsidP="006C5103">
            <w:pPr>
              <w:pStyle w:val="NoSpacing"/>
              <w:jc w:val="both"/>
              <w:rPr>
                <w:rFonts w:ascii="Times New Roman" w:hAnsi="Times New Roman"/>
                <w:sz w:val="24"/>
                <w:szCs w:val="24"/>
              </w:rPr>
            </w:pPr>
          </w:p>
        </w:tc>
        <w:tc>
          <w:tcPr>
            <w:tcW w:w="5168" w:type="dxa"/>
          </w:tcPr>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Piegādātājs:</w:t>
            </w: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_______________________________________</w:t>
            </w:r>
          </w:p>
          <w:p w:rsidR="00D44551" w:rsidRPr="00293B55" w:rsidRDefault="00D44551" w:rsidP="006C5103">
            <w:pPr>
              <w:pStyle w:val="NoSpacing"/>
              <w:jc w:val="both"/>
              <w:rPr>
                <w:rFonts w:ascii="Times New Roman" w:hAnsi="Times New Roman"/>
                <w:sz w:val="24"/>
                <w:szCs w:val="24"/>
              </w:rPr>
            </w:pPr>
          </w:p>
          <w:p w:rsidR="00D44551" w:rsidRPr="00293B55" w:rsidRDefault="00D44551" w:rsidP="006C5103">
            <w:pPr>
              <w:pStyle w:val="NoSpacing"/>
              <w:jc w:val="both"/>
              <w:rPr>
                <w:rFonts w:ascii="Times New Roman" w:hAnsi="Times New Roman"/>
                <w:sz w:val="24"/>
                <w:szCs w:val="24"/>
              </w:rPr>
            </w:pPr>
            <w:r w:rsidRPr="00293B55">
              <w:rPr>
                <w:rFonts w:ascii="Times New Roman" w:hAnsi="Times New Roman"/>
                <w:sz w:val="24"/>
                <w:szCs w:val="24"/>
              </w:rPr>
              <w:t>z.v.</w:t>
            </w:r>
          </w:p>
          <w:p w:rsidR="00D44551" w:rsidRPr="00293B55" w:rsidRDefault="00D44551" w:rsidP="006C5103">
            <w:pPr>
              <w:pStyle w:val="NoSpacing"/>
              <w:jc w:val="both"/>
              <w:rPr>
                <w:rFonts w:ascii="Times New Roman" w:hAnsi="Times New Roman"/>
                <w:sz w:val="24"/>
                <w:szCs w:val="24"/>
              </w:rPr>
            </w:pPr>
          </w:p>
        </w:tc>
      </w:tr>
    </w:tbl>
    <w:p w:rsidR="004861A4" w:rsidRPr="00293B55" w:rsidRDefault="004861A4"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EF5A19" w:rsidRPr="00293B55" w:rsidRDefault="00EF5A19" w:rsidP="00632314">
      <w:pPr>
        <w:pStyle w:val="BlockText"/>
        <w:tabs>
          <w:tab w:val="num" w:pos="342"/>
        </w:tabs>
        <w:spacing w:after="0"/>
        <w:ind w:left="0" w:right="0" w:firstLine="0"/>
        <w:jc w:val="both"/>
        <w:rPr>
          <w:sz w:val="24"/>
          <w:szCs w:val="24"/>
        </w:rPr>
      </w:pPr>
    </w:p>
    <w:p w:rsidR="00F002CF" w:rsidRDefault="00F002CF" w:rsidP="00632314">
      <w:pPr>
        <w:pStyle w:val="BlockText"/>
        <w:tabs>
          <w:tab w:val="num" w:pos="342"/>
        </w:tabs>
        <w:spacing w:after="0"/>
        <w:ind w:left="0" w:right="0" w:firstLine="0"/>
        <w:jc w:val="both"/>
        <w:rPr>
          <w:sz w:val="24"/>
          <w:szCs w:val="24"/>
        </w:rPr>
        <w:sectPr w:rsidR="00F002CF" w:rsidSect="00175751">
          <w:pgSz w:w="11906" w:h="16838"/>
          <w:pgMar w:top="1134" w:right="567" w:bottom="1134" w:left="1701" w:header="709" w:footer="709" w:gutter="0"/>
          <w:cols w:space="708"/>
          <w:docGrid w:linePitch="360"/>
        </w:sectPr>
      </w:pPr>
    </w:p>
    <w:p w:rsidR="00B60020" w:rsidRPr="00293B55" w:rsidRDefault="005C0172" w:rsidP="00EF5A19">
      <w:pPr>
        <w:ind w:right="566"/>
        <w:jc w:val="right"/>
      </w:pPr>
      <w:r>
        <w:lastRenderedPageBreak/>
        <w:t xml:space="preserve">Līguma Nr.______ </w:t>
      </w:r>
      <w:r w:rsidR="00B60020" w:rsidRPr="00293B55">
        <w:t xml:space="preserve">3. </w:t>
      </w:r>
      <w:r w:rsidR="00F715AE" w:rsidRPr="00293B55">
        <w:t>P</w:t>
      </w:r>
      <w:r w:rsidR="00B60020" w:rsidRPr="00293B55">
        <w:t>ielikums</w:t>
      </w:r>
    </w:p>
    <w:p w:rsidR="00B60020" w:rsidRPr="00293B55" w:rsidRDefault="00B60020" w:rsidP="00EF5A19">
      <w:pPr>
        <w:spacing w:before="120"/>
        <w:ind w:right="566"/>
        <w:jc w:val="right"/>
        <w:rPr>
          <w:lang w:eastAsia="lv-LV"/>
        </w:rPr>
      </w:pPr>
      <w:r w:rsidRPr="00293B55">
        <w:rPr>
          <w:lang w:eastAsia="lv-LV"/>
        </w:rPr>
        <w:t>(13. pielikums</w:t>
      </w:r>
    </w:p>
    <w:p w:rsidR="00B60020" w:rsidRPr="00293B55" w:rsidRDefault="00B60020" w:rsidP="00EF5A19">
      <w:pPr>
        <w:ind w:right="566"/>
        <w:jc w:val="right"/>
        <w:rPr>
          <w:bCs/>
          <w:lang w:eastAsia="lv-LV"/>
        </w:rPr>
      </w:pPr>
      <w:r w:rsidRPr="00293B55">
        <w:rPr>
          <w:bCs/>
          <w:lang w:eastAsia="lv-LV"/>
        </w:rPr>
        <w:t xml:space="preserve">Valsts asinsdonoru centra 2016. </w:t>
      </w:r>
      <w:r w:rsidR="00F715AE" w:rsidRPr="00293B55">
        <w:rPr>
          <w:bCs/>
          <w:lang w:eastAsia="lv-LV"/>
        </w:rPr>
        <w:t>G</w:t>
      </w:r>
      <w:r w:rsidRPr="00293B55">
        <w:rPr>
          <w:bCs/>
          <w:lang w:eastAsia="lv-LV"/>
        </w:rPr>
        <w:t xml:space="preserve">ada 24. </w:t>
      </w:r>
      <w:r w:rsidR="00F715AE" w:rsidRPr="00293B55">
        <w:rPr>
          <w:bCs/>
          <w:lang w:eastAsia="lv-LV"/>
        </w:rPr>
        <w:t>A</w:t>
      </w:r>
      <w:r w:rsidRPr="00293B55">
        <w:rPr>
          <w:bCs/>
          <w:lang w:eastAsia="lv-LV"/>
        </w:rPr>
        <w:t xml:space="preserve">ugusta </w:t>
      </w:r>
    </w:p>
    <w:p w:rsidR="00B60020" w:rsidRPr="00293B55" w:rsidRDefault="00B60020" w:rsidP="00EF5A19">
      <w:pPr>
        <w:ind w:right="566"/>
        <w:jc w:val="right"/>
        <w:rPr>
          <w:bCs/>
          <w:lang w:eastAsia="lv-LV"/>
        </w:rPr>
      </w:pPr>
      <w:r w:rsidRPr="00293B55">
        <w:rPr>
          <w:bCs/>
          <w:lang w:eastAsia="lv-LV"/>
        </w:rPr>
        <w:t>iekšējiem noteikumiem N-043/01)</w:t>
      </w:r>
    </w:p>
    <w:p w:rsidR="00B60020" w:rsidRPr="00293B55" w:rsidRDefault="00B60020" w:rsidP="00EF5A19">
      <w:pPr>
        <w:ind w:right="566"/>
        <w:jc w:val="center"/>
        <w:rPr>
          <w:b/>
          <w:lang w:eastAsia="lv-LV"/>
        </w:rPr>
      </w:pPr>
    </w:p>
    <w:p w:rsidR="00B60020" w:rsidRPr="00293B55" w:rsidRDefault="00B60020" w:rsidP="00EF5A19">
      <w:pPr>
        <w:ind w:right="566"/>
        <w:jc w:val="center"/>
        <w:rPr>
          <w:b/>
          <w:lang w:eastAsia="lv-LV"/>
        </w:rPr>
      </w:pPr>
    </w:p>
    <w:p w:rsidR="00B60020" w:rsidRPr="00293B55" w:rsidRDefault="00B60020" w:rsidP="00EF5A19">
      <w:pPr>
        <w:ind w:right="566"/>
        <w:jc w:val="center"/>
        <w:rPr>
          <w:b/>
          <w:lang w:eastAsia="lv-LV"/>
        </w:rPr>
      </w:pPr>
      <w:r w:rsidRPr="00293B55">
        <w:rPr>
          <w:b/>
          <w:lang w:eastAsia="lv-LV"/>
        </w:rPr>
        <w:t xml:space="preserve">Vispārējā informācija </w:t>
      </w:r>
    </w:p>
    <w:p w:rsidR="00B60020" w:rsidRPr="00293B55" w:rsidRDefault="00B60020" w:rsidP="00EF5A19">
      <w:pPr>
        <w:ind w:right="566"/>
        <w:jc w:val="center"/>
        <w:rPr>
          <w:b/>
          <w:lang w:eastAsia="lv-LV"/>
        </w:rPr>
      </w:pPr>
      <w:r w:rsidRPr="00293B55">
        <w:rPr>
          <w:b/>
          <w:lang w:eastAsia="lv-LV"/>
        </w:rPr>
        <w:t>par Centra darba vides riska faktoriem un darba aizsardzības pasākumiem</w:t>
      </w:r>
    </w:p>
    <w:p w:rsidR="00B60020" w:rsidRPr="00293B55" w:rsidRDefault="00B60020" w:rsidP="00EF5A19">
      <w:pPr>
        <w:ind w:right="566"/>
        <w:jc w:val="center"/>
        <w:rPr>
          <w:b/>
          <w:lang w:eastAsia="lv-LV"/>
        </w:rPr>
      </w:pPr>
    </w:p>
    <w:p w:rsidR="00B60020" w:rsidRPr="00293B55" w:rsidRDefault="00B60020" w:rsidP="00EF5A19">
      <w:pPr>
        <w:numPr>
          <w:ilvl w:val="0"/>
          <w:numId w:val="45"/>
        </w:numPr>
        <w:tabs>
          <w:tab w:val="clear" w:pos="720"/>
          <w:tab w:val="num" w:pos="540"/>
        </w:tabs>
        <w:spacing w:before="240"/>
        <w:ind w:left="0" w:right="566" w:hanging="11"/>
        <w:outlineLvl w:val="4"/>
        <w:rPr>
          <w:bCs/>
          <w:iCs/>
        </w:rPr>
      </w:pPr>
      <w:r w:rsidRPr="00293B55">
        <w:rPr>
          <w:bCs/>
          <w:iCs/>
        </w:rPr>
        <w:t>Vispārējie nosacījumi.</w:t>
      </w:r>
    </w:p>
    <w:p w:rsidR="00B60020" w:rsidRPr="00293B55" w:rsidRDefault="00B60020" w:rsidP="00EF5A19">
      <w:pPr>
        <w:widowControl w:val="0"/>
        <w:numPr>
          <w:ilvl w:val="1"/>
          <w:numId w:val="45"/>
        </w:numPr>
        <w:tabs>
          <w:tab w:val="clear" w:pos="825"/>
        </w:tabs>
        <w:overflowPunct w:val="0"/>
        <w:autoSpaceDE w:val="0"/>
        <w:autoSpaceDN w:val="0"/>
        <w:adjustRightInd w:val="0"/>
        <w:ind w:left="567" w:right="566" w:hanging="567"/>
        <w:jc w:val="both"/>
        <w:textAlignment w:val="baseline"/>
      </w:pPr>
      <w:r w:rsidRPr="00293B55">
        <w:t>Par labvēlīgu darba apstākļu nodrošināšanu, drošu un veselībai nekaitīgu, kā arī higiēnas prasībām atbilstošu apstākļu radīšanu nodarbinātajiem Centra telpās un teritorijā atbild Centra direktors.</w:t>
      </w:r>
    </w:p>
    <w:p w:rsidR="00B60020" w:rsidRPr="00293B55" w:rsidRDefault="00B60020" w:rsidP="00EF5A19">
      <w:pPr>
        <w:widowControl w:val="0"/>
        <w:numPr>
          <w:ilvl w:val="1"/>
          <w:numId w:val="45"/>
        </w:numPr>
        <w:tabs>
          <w:tab w:val="clear" w:pos="825"/>
        </w:tabs>
        <w:overflowPunct w:val="0"/>
        <w:autoSpaceDE w:val="0"/>
        <w:autoSpaceDN w:val="0"/>
        <w:adjustRightInd w:val="0"/>
        <w:ind w:left="567" w:right="566" w:hanging="567"/>
        <w:jc w:val="both"/>
        <w:textAlignment w:val="baseline"/>
      </w:pPr>
      <w:r w:rsidRPr="00293B55">
        <w:t xml:space="preserve">Slēdzot saimniecisko līgumu, Centra darba aizsardzības vecākais speciālists sniedz ārpakalpojuma sniedzējam informāciju par Centra darba vides riska faktoriem un darba aizsardzības pasākumiem.  </w:t>
      </w:r>
    </w:p>
    <w:p w:rsidR="00B60020" w:rsidRPr="00293B55" w:rsidRDefault="00B60020" w:rsidP="00EF5A19">
      <w:pPr>
        <w:numPr>
          <w:ilvl w:val="1"/>
          <w:numId w:val="45"/>
        </w:numPr>
        <w:tabs>
          <w:tab w:val="clear" w:pos="825"/>
        </w:tabs>
        <w:ind w:left="567" w:right="566" w:hanging="567"/>
        <w:jc w:val="both"/>
        <w:rPr>
          <w:lang w:eastAsia="lv-LV"/>
        </w:rPr>
      </w:pPr>
      <w:r w:rsidRPr="00293B55">
        <w:rPr>
          <w:lang w:eastAsia="lv-LV"/>
        </w:rPr>
        <w:t>Ārpakalpojumu sniedzējs atbild par darba aizsardzības, ugunsdrošības un elektrodrošības prasību ievērošanu Centrā un nodarbināto instruēšanu.</w:t>
      </w:r>
    </w:p>
    <w:p w:rsidR="00B60020" w:rsidRPr="00293B55" w:rsidRDefault="00B60020" w:rsidP="00EF5A19">
      <w:pPr>
        <w:numPr>
          <w:ilvl w:val="1"/>
          <w:numId w:val="45"/>
        </w:numPr>
        <w:tabs>
          <w:tab w:val="clear" w:pos="825"/>
        </w:tabs>
        <w:ind w:left="567" w:right="566" w:hanging="567"/>
        <w:jc w:val="both"/>
        <w:rPr>
          <w:lang w:eastAsia="lv-LV"/>
        </w:rPr>
      </w:pPr>
      <w:r w:rsidRPr="00293B55">
        <w:rPr>
          <w:lang w:eastAsia="lv-LV"/>
        </w:rPr>
        <w:t>Centra darba aizsardzības vecākais speciālists tiesīgs kontrolēt un pārbaudīt ārpakalpojumu sniedzēja nodarbināto darba aizsardzības prasību ievērošanu, veicot darba pienākumus.</w:t>
      </w:r>
    </w:p>
    <w:p w:rsidR="00B60020" w:rsidRPr="00293B55" w:rsidRDefault="00B60020" w:rsidP="00EF5A19">
      <w:pPr>
        <w:numPr>
          <w:ilvl w:val="0"/>
          <w:numId w:val="45"/>
        </w:numPr>
        <w:tabs>
          <w:tab w:val="clear" w:pos="720"/>
        </w:tabs>
        <w:spacing w:before="240"/>
        <w:ind w:left="0" w:right="566" w:firstLine="0"/>
        <w:rPr>
          <w:lang w:eastAsia="lv-LV"/>
        </w:rPr>
      </w:pPr>
      <w:r w:rsidRPr="00293B55">
        <w:rPr>
          <w:lang w:eastAsia="lv-LV"/>
        </w:rPr>
        <w:t>Drošības un veselības aizsardzības nodrošināšana.</w:t>
      </w:r>
    </w:p>
    <w:p w:rsidR="00B60020" w:rsidRPr="00293B55" w:rsidRDefault="00B60020" w:rsidP="00EF5A19">
      <w:pPr>
        <w:numPr>
          <w:ilvl w:val="1"/>
          <w:numId w:val="45"/>
        </w:numPr>
        <w:tabs>
          <w:tab w:val="clear" w:pos="825"/>
        </w:tabs>
        <w:ind w:left="567" w:right="566" w:hanging="567"/>
        <w:rPr>
          <w:b/>
          <w:lang w:eastAsia="lv-LV"/>
        </w:rPr>
      </w:pPr>
      <w:r w:rsidRPr="00293B55">
        <w:rPr>
          <w:lang w:eastAsia="lv-LV"/>
        </w:rPr>
        <w:t>Nodarbinātiem tiek nodrošināta veselībai nekaitīga vide, droši un labvēlīgi apstākļi Centra telpās un teritorijā.</w:t>
      </w:r>
    </w:p>
    <w:p w:rsidR="00B60020" w:rsidRPr="00293B55" w:rsidRDefault="00B60020" w:rsidP="00EF5A19">
      <w:pPr>
        <w:numPr>
          <w:ilvl w:val="1"/>
          <w:numId w:val="45"/>
        </w:numPr>
        <w:tabs>
          <w:tab w:val="clear" w:pos="825"/>
        </w:tabs>
        <w:ind w:left="567" w:right="566" w:hanging="567"/>
        <w:rPr>
          <w:b/>
          <w:lang w:eastAsia="lv-LV"/>
        </w:rPr>
      </w:pPr>
      <w:r w:rsidRPr="00293B55">
        <w:rPr>
          <w:lang w:eastAsia="lv-LV"/>
        </w:rPr>
        <w:t>Centrs ir nodrošināts ar:</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pirmās palīdzības sniegšanas materiāliem, kas atrodas pirmās palīdzības aptieciņā asins pagatavojumu izplatīšana un eritrocītu masas uzglabāšanas telpā Nr. 101/3 Asins pagatavojumu krājumu nodaļā;</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evakuācijas plāniem;</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 xml:space="preserve">nepieciešamajām norādījuma un brīdinājuma zīmēm, kuras nodarbinātais ievēro veicot darba pienākumus ( ugunsdrošības un evakuācijas zīmes, nepiederošiem ieeja aizliegta, bioloģiskās bīstamības, jonizējošā starojuma, augstsprieguma brīdinājuma zīmes) un nožogojumiem; </w:t>
      </w:r>
    </w:p>
    <w:p w:rsidR="00B60020" w:rsidRPr="00293B55" w:rsidRDefault="00B60020" w:rsidP="00EF5A19">
      <w:pPr>
        <w:numPr>
          <w:ilvl w:val="2"/>
          <w:numId w:val="45"/>
        </w:numPr>
        <w:tabs>
          <w:tab w:val="clear" w:pos="1080"/>
        </w:tabs>
        <w:ind w:left="1134" w:right="566" w:hanging="567"/>
        <w:jc w:val="both"/>
        <w:rPr>
          <w:lang w:eastAsia="lv-LV"/>
        </w:rPr>
      </w:pPr>
      <w:r w:rsidRPr="00293B55">
        <w:rPr>
          <w:lang w:eastAsia="lv-LV"/>
        </w:rPr>
        <w:t>ugunsdzēsības aparātiem, kuri izvietoti pieejamās vietās.</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Potenciālie darba vides riska faktori, kas var ietekmēt nodarbināto drošību un veselību:</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 xml:space="preserve">fizikālie faktori </w:t>
      </w:r>
      <w:r w:rsidR="00F715AE">
        <w:rPr>
          <w:lang w:eastAsia="lv-LV"/>
        </w:rPr>
        <w:t>–</w:t>
      </w:r>
      <w:r w:rsidRPr="00293B55">
        <w:rPr>
          <w:lang w:eastAsia="lv-LV"/>
        </w:rPr>
        <w:t xml:space="preserve"> neatbilstošs mikroklimats, nepietiekams apgaismojums, jonizējošais starojums);</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bioloģiskie faktori ( bioloģiskie aģenti – vīrusi, kas izplatās ar asinīm vai citiem organisma šķidrumiem);</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ķīmiskie faktori (ķīmiskas vielas);</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traumatisma faktori (elektrības iedarbība, paklupšana, paslīdēšana, u.c.);</w:t>
      </w:r>
    </w:p>
    <w:p w:rsidR="00B60020" w:rsidRPr="00293B55" w:rsidRDefault="00B60020" w:rsidP="00EF5A19">
      <w:pPr>
        <w:numPr>
          <w:ilvl w:val="2"/>
          <w:numId w:val="45"/>
        </w:numPr>
        <w:tabs>
          <w:tab w:val="clear" w:pos="1080"/>
        </w:tabs>
        <w:overflowPunct w:val="0"/>
        <w:autoSpaceDE w:val="0"/>
        <w:autoSpaceDN w:val="0"/>
        <w:adjustRightInd w:val="0"/>
        <w:ind w:left="1276" w:right="566"/>
        <w:jc w:val="both"/>
        <w:textAlignment w:val="baseline"/>
        <w:rPr>
          <w:lang w:eastAsia="lv-LV"/>
        </w:rPr>
      </w:pPr>
      <w:r w:rsidRPr="00293B55">
        <w:rPr>
          <w:lang w:eastAsia="lv-LV"/>
        </w:rPr>
        <w:t xml:space="preserve">ugunsgrēka varbūtība. </w:t>
      </w:r>
    </w:p>
    <w:p w:rsidR="00B60020" w:rsidRPr="00293B55" w:rsidRDefault="00B60020" w:rsidP="00EF5A19">
      <w:pPr>
        <w:numPr>
          <w:ilvl w:val="0"/>
          <w:numId w:val="45"/>
        </w:numPr>
        <w:tabs>
          <w:tab w:val="clear" w:pos="720"/>
        </w:tabs>
        <w:spacing w:before="240"/>
        <w:ind w:left="567" w:right="566" w:hanging="578"/>
        <w:rPr>
          <w:bCs/>
          <w:lang w:eastAsia="lv-LV"/>
        </w:rPr>
      </w:pPr>
      <w:r w:rsidRPr="00293B55">
        <w:rPr>
          <w:bCs/>
          <w:lang w:eastAsia="lv-LV"/>
        </w:rPr>
        <w:t>Darba aizsardzības prasības, atrodoties un strādājot Centra telpās:</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 xml:space="preserve">rūpēties par savu un citu personu veselību un drošību; </w:t>
      </w:r>
    </w:p>
    <w:p w:rsidR="00B60020" w:rsidRPr="00293B55" w:rsidRDefault="00B60020" w:rsidP="00EF5A19">
      <w:pPr>
        <w:numPr>
          <w:ilvl w:val="1"/>
          <w:numId w:val="45"/>
        </w:numPr>
        <w:tabs>
          <w:tab w:val="clear" w:pos="825"/>
        </w:tabs>
        <w:ind w:left="567" w:right="566" w:hanging="540"/>
        <w:jc w:val="both"/>
        <w:rPr>
          <w:bCs/>
          <w:lang w:eastAsia="lv-LV"/>
        </w:rPr>
      </w:pPr>
      <w:r w:rsidRPr="00293B55">
        <w:rPr>
          <w:bCs/>
          <w:lang w:eastAsia="lv-LV"/>
        </w:rPr>
        <w:t>ievērot ugunsdrošības un elektrodrošības prasības;</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iepazīties ar evakuācijas plāniem, trauksmes signāla ieslēgšanas un ugunsdzēsības inventāra atrašanās vietām;</w:t>
      </w:r>
    </w:p>
    <w:p w:rsidR="00B60020" w:rsidRPr="00293B55" w:rsidRDefault="00B60020" w:rsidP="00EF5A19">
      <w:pPr>
        <w:numPr>
          <w:ilvl w:val="1"/>
          <w:numId w:val="45"/>
        </w:numPr>
        <w:tabs>
          <w:tab w:val="clear" w:pos="825"/>
        </w:tabs>
        <w:ind w:left="567" w:right="566" w:hanging="539"/>
        <w:jc w:val="both"/>
        <w:rPr>
          <w:lang w:eastAsia="lv-LV"/>
        </w:rPr>
      </w:pPr>
      <w:r w:rsidRPr="00293B55">
        <w:rPr>
          <w:lang w:eastAsia="lv-LV"/>
        </w:rPr>
        <w:t>būt uzmanīgiem un piesardzīgiem, lai pēc iespējas izvairītos no pastāvošo riska faktoru iedarbības;</w:t>
      </w:r>
    </w:p>
    <w:p w:rsidR="00B60020" w:rsidRPr="00293B55" w:rsidRDefault="00B60020" w:rsidP="00EF5A19">
      <w:pPr>
        <w:numPr>
          <w:ilvl w:val="1"/>
          <w:numId w:val="45"/>
        </w:numPr>
        <w:tabs>
          <w:tab w:val="clear" w:pos="825"/>
        </w:tabs>
        <w:ind w:left="567" w:right="566" w:hanging="539"/>
        <w:jc w:val="both"/>
        <w:rPr>
          <w:lang w:eastAsia="lv-LV"/>
        </w:rPr>
      </w:pPr>
      <w:r w:rsidRPr="00293B55">
        <w:rPr>
          <w:lang w:eastAsia="lv-LV"/>
        </w:rPr>
        <w:lastRenderedPageBreak/>
        <w:t xml:space="preserve">ievērot drošības un brīdinājuma zīmes un uzrakstus; </w:t>
      </w:r>
    </w:p>
    <w:p w:rsidR="00B60020" w:rsidRPr="00293B55" w:rsidRDefault="00B60020" w:rsidP="00EF5A19">
      <w:pPr>
        <w:numPr>
          <w:ilvl w:val="1"/>
          <w:numId w:val="45"/>
        </w:numPr>
        <w:tabs>
          <w:tab w:val="clear" w:pos="825"/>
        </w:tabs>
        <w:ind w:left="567" w:right="566" w:hanging="539"/>
        <w:jc w:val="both"/>
        <w:rPr>
          <w:lang w:eastAsia="lv-LV"/>
        </w:rPr>
      </w:pPr>
      <w:r w:rsidRPr="00293B55">
        <w:rPr>
          <w:lang w:eastAsia="lv-LV"/>
        </w:rPr>
        <w:t xml:space="preserve">ievērot tīrību un kārtību darba vietās. </w:t>
      </w:r>
    </w:p>
    <w:p w:rsidR="00B60020" w:rsidRPr="00293B55" w:rsidRDefault="00B60020" w:rsidP="00EF5A19">
      <w:pPr>
        <w:numPr>
          <w:ilvl w:val="0"/>
          <w:numId w:val="45"/>
        </w:numPr>
        <w:tabs>
          <w:tab w:val="clear" w:pos="720"/>
        </w:tabs>
        <w:spacing w:before="240"/>
        <w:ind w:left="567" w:right="566" w:hanging="572"/>
        <w:rPr>
          <w:bCs/>
          <w:lang w:eastAsia="lv-LV"/>
        </w:rPr>
      </w:pPr>
      <w:r w:rsidRPr="00293B55">
        <w:rPr>
          <w:lang w:eastAsia="lv-LV"/>
        </w:rPr>
        <w:t>Darba aizsardzības prasības, atrodoties un strādājot Centra teritorijā:</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uzmanīgi pārvietoties pa Centra teritoriju, sevišķi apledojuma apstākļos;</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ievērot transporta kustības drošības noteikumus;</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savlaicīgi dot ceļu braucošam autotransportam, nestāvēt tā aizmugurē;</w:t>
      </w:r>
    </w:p>
    <w:p w:rsidR="00B60020" w:rsidRPr="00293B55" w:rsidRDefault="00B60020" w:rsidP="00EF5A19">
      <w:pPr>
        <w:numPr>
          <w:ilvl w:val="1"/>
          <w:numId w:val="45"/>
        </w:numPr>
        <w:tabs>
          <w:tab w:val="clear" w:pos="825"/>
        </w:tabs>
        <w:ind w:left="567" w:right="566" w:hanging="540"/>
        <w:jc w:val="both"/>
        <w:rPr>
          <w:b/>
          <w:bCs/>
          <w:lang w:eastAsia="lv-LV"/>
        </w:rPr>
      </w:pPr>
      <w:r w:rsidRPr="00293B55">
        <w:rPr>
          <w:lang w:eastAsia="lv-LV"/>
        </w:rPr>
        <w:t>nepiederošām personām aizliegts atrasties strādājošo mehānismu darbības zonā un aiz</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elektroiekārtu un mehānismu nožogojumiem;</w:t>
      </w:r>
    </w:p>
    <w:p w:rsidR="00B60020" w:rsidRPr="00293B55" w:rsidRDefault="00B60020" w:rsidP="00EF5A19">
      <w:pPr>
        <w:numPr>
          <w:ilvl w:val="1"/>
          <w:numId w:val="45"/>
        </w:numPr>
        <w:tabs>
          <w:tab w:val="clear" w:pos="825"/>
        </w:tabs>
        <w:ind w:left="567" w:right="566" w:hanging="540"/>
        <w:rPr>
          <w:b/>
          <w:bCs/>
          <w:lang w:eastAsia="lv-LV"/>
        </w:rPr>
      </w:pPr>
      <w:r w:rsidRPr="00293B55">
        <w:rPr>
          <w:lang w:eastAsia="lv-LV"/>
        </w:rPr>
        <w:t>nekāpt uz šahtu vākiem;</w:t>
      </w:r>
    </w:p>
    <w:p w:rsidR="00B60020" w:rsidRPr="00293B55" w:rsidRDefault="00B60020" w:rsidP="00EF5A19">
      <w:pPr>
        <w:numPr>
          <w:ilvl w:val="1"/>
          <w:numId w:val="45"/>
        </w:numPr>
        <w:tabs>
          <w:tab w:val="clear" w:pos="825"/>
        </w:tabs>
        <w:ind w:left="567" w:right="566" w:hanging="540"/>
        <w:jc w:val="both"/>
        <w:rPr>
          <w:b/>
          <w:bCs/>
          <w:lang w:eastAsia="lv-LV"/>
        </w:rPr>
      </w:pPr>
      <w:r w:rsidRPr="00293B55">
        <w:rPr>
          <w:lang w:eastAsia="lv-LV"/>
        </w:rPr>
        <w:t>apiet vietas, kur iespējama dažādu priekšmetu krišana (apledojums no jumtu paspārnes, vietas, kur strādā augstumā, zem paceltas kravas).</w:t>
      </w:r>
    </w:p>
    <w:p w:rsidR="00B60020" w:rsidRPr="00293B55" w:rsidRDefault="00B60020" w:rsidP="00EF5A19">
      <w:pPr>
        <w:numPr>
          <w:ilvl w:val="0"/>
          <w:numId w:val="45"/>
        </w:numPr>
        <w:tabs>
          <w:tab w:val="clear" w:pos="720"/>
        </w:tabs>
        <w:spacing w:before="240"/>
        <w:ind w:left="539" w:right="566" w:hanging="539"/>
        <w:jc w:val="both"/>
        <w:rPr>
          <w:lang w:eastAsia="lv-LV"/>
        </w:rPr>
      </w:pPr>
      <w:r w:rsidRPr="00293B55">
        <w:rPr>
          <w:lang w:eastAsia="lv-LV"/>
        </w:rPr>
        <w:t>Traumu vai nelaimes gadījumā, kas ir noticis ar pašu vai ar citu nodarbināto, atrodoties Centra telpās vai teritorijā:</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nepieciešamības gadījumā izsaukt</w:t>
      </w:r>
      <w:r w:rsidRPr="00293B55">
        <w:rPr>
          <w:color w:val="FF0000"/>
          <w:lang w:eastAsia="lv-LV"/>
        </w:rPr>
        <w:t xml:space="preserve"> </w:t>
      </w:r>
      <w:r w:rsidRPr="00293B55">
        <w:rPr>
          <w:lang w:eastAsia="lv-LV"/>
        </w:rPr>
        <w:t>neatliekamo medicīnisko palīdzību (</w:t>
      </w:r>
      <w:r w:rsidRPr="00293B55">
        <w:rPr>
          <w:bCs/>
          <w:lang w:eastAsia="lv-LV"/>
        </w:rPr>
        <w:t>tālr.112 vai 113)</w:t>
      </w:r>
      <w:r w:rsidRPr="00293B55">
        <w:rPr>
          <w:lang w:eastAsia="lv-LV"/>
        </w:rPr>
        <w:t>;</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sniegt pirmo palīdzību cietušajam;</w:t>
      </w:r>
    </w:p>
    <w:p w:rsidR="00B60020" w:rsidRPr="00293B55" w:rsidRDefault="00B60020" w:rsidP="00EF5A19">
      <w:pPr>
        <w:numPr>
          <w:ilvl w:val="1"/>
          <w:numId w:val="45"/>
        </w:numPr>
        <w:tabs>
          <w:tab w:val="clear" w:pos="825"/>
        </w:tabs>
        <w:ind w:left="567" w:right="566" w:hanging="540"/>
        <w:jc w:val="both"/>
        <w:rPr>
          <w:lang w:eastAsia="lv-LV"/>
        </w:rPr>
      </w:pPr>
      <w:r w:rsidRPr="00293B55">
        <w:rPr>
          <w:lang w:eastAsia="lv-LV"/>
        </w:rPr>
        <w:t>informēt Centra biroja administratoru (228.telpa, iekš.tālr.200, pilsētas tālr.67471472, mob.29296895) darba aizsardzības vecāko speciālistu (243.telpa, iekš.tālr.222, pilsētas tālr.67471490, mob.26810211) un tiešo darba vadītāju;</w:t>
      </w:r>
    </w:p>
    <w:p w:rsidR="00B60020" w:rsidRPr="00293B55" w:rsidRDefault="00B60020" w:rsidP="00EF5A19">
      <w:pPr>
        <w:numPr>
          <w:ilvl w:val="1"/>
          <w:numId w:val="45"/>
        </w:numPr>
        <w:tabs>
          <w:tab w:val="clear" w:pos="825"/>
        </w:tabs>
        <w:spacing w:after="120"/>
        <w:ind w:left="567" w:right="566" w:hanging="540"/>
        <w:jc w:val="both"/>
        <w:rPr>
          <w:lang w:eastAsia="lv-LV"/>
        </w:rPr>
      </w:pPr>
      <w:r w:rsidRPr="00293B55">
        <w:rPr>
          <w:lang w:eastAsia="lv-LV"/>
        </w:rPr>
        <w:t>ja tas netraucē darba procesam vai neapdraud citus nodarbinātos, pēc iespējas atstāt neskartu notikuma vietu.</w:t>
      </w:r>
    </w:p>
    <w:p w:rsidR="00B60020" w:rsidRPr="00293B55" w:rsidRDefault="00B60020" w:rsidP="00EF5A19">
      <w:pPr>
        <w:numPr>
          <w:ilvl w:val="0"/>
          <w:numId w:val="45"/>
        </w:numPr>
        <w:tabs>
          <w:tab w:val="clear" w:pos="720"/>
          <w:tab w:val="num" w:pos="540"/>
        </w:tabs>
        <w:spacing w:before="240"/>
        <w:ind w:right="566" w:hanging="720"/>
        <w:jc w:val="both"/>
        <w:rPr>
          <w:lang w:eastAsia="lv-LV"/>
        </w:rPr>
      </w:pPr>
      <w:r w:rsidRPr="00293B55">
        <w:rPr>
          <w:lang w:eastAsia="lv-LV"/>
        </w:rPr>
        <w:t>Pamatprasības elektrodrošības jomā.</w:t>
      </w:r>
    </w:p>
    <w:p w:rsidR="00B60020" w:rsidRPr="00293B55" w:rsidRDefault="00B60020" w:rsidP="00EF5A19">
      <w:pPr>
        <w:numPr>
          <w:ilvl w:val="1"/>
          <w:numId w:val="45"/>
        </w:numPr>
        <w:ind w:left="567" w:right="566" w:hanging="540"/>
        <w:jc w:val="both"/>
        <w:rPr>
          <w:lang w:eastAsia="lv-LV"/>
        </w:rPr>
      </w:pPr>
      <w:r w:rsidRPr="00293B55">
        <w:rPr>
          <w:u w:val="single"/>
          <w:lang w:eastAsia="lv-LV"/>
        </w:rPr>
        <w:t>Stingri aizliegts</w:t>
      </w:r>
      <w:r w:rsidRPr="00293B55">
        <w:rPr>
          <w:lang w:eastAsia="lv-LV"/>
        </w:rPr>
        <w:t xml:space="preserve"> pieskarties atkailinātiem elektrovadiem un veikt jebkādas darbības ar bojātiem un neizolētiem vadiem vai neizolēto vadu daļu tuvumā.</w:t>
      </w:r>
    </w:p>
    <w:p w:rsidR="00B60020" w:rsidRPr="00293B55" w:rsidRDefault="00B60020" w:rsidP="00EF5A19">
      <w:pPr>
        <w:numPr>
          <w:ilvl w:val="1"/>
          <w:numId w:val="45"/>
        </w:numPr>
        <w:tabs>
          <w:tab w:val="left" w:pos="1353"/>
        </w:tabs>
        <w:ind w:left="567" w:right="566" w:hanging="540"/>
        <w:jc w:val="both"/>
        <w:rPr>
          <w:lang w:eastAsia="lv-LV"/>
        </w:rPr>
      </w:pPr>
      <w:r w:rsidRPr="00293B55">
        <w:rPr>
          <w:lang w:eastAsia="lv-LV"/>
        </w:rPr>
        <w:t>Ja kāds nodarbinātais nonācis saskarē ar elektrisko strāvu vadošām daļām, kuras atrodas zem sprieguma, nekavējoties atbrīvot cietušo no elektriskās strāvas iedarbības:</w:t>
      </w:r>
    </w:p>
    <w:p w:rsidR="00B60020" w:rsidRPr="00293B55" w:rsidRDefault="00B60020" w:rsidP="00EF5A19">
      <w:pPr>
        <w:numPr>
          <w:ilvl w:val="2"/>
          <w:numId w:val="45"/>
        </w:numPr>
        <w:tabs>
          <w:tab w:val="clear" w:pos="1080"/>
          <w:tab w:val="left" w:pos="1800"/>
        </w:tabs>
        <w:ind w:left="1134" w:right="566" w:hanging="567"/>
        <w:jc w:val="both"/>
        <w:rPr>
          <w:lang w:eastAsia="lv-LV"/>
        </w:rPr>
      </w:pPr>
      <w:r w:rsidRPr="00293B55">
        <w:rPr>
          <w:lang w:eastAsia="lv-LV"/>
        </w:rPr>
        <w:t>atslēgt strāvu;</w:t>
      </w:r>
    </w:p>
    <w:p w:rsidR="00B60020" w:rsidRPr="00293B55" w:rsidRDefault="00B60020" w:rsidP="00EF5A19">
      <w:pPr>
        <w:numPr>
          <w:ilvl w:val="2"/>
          <w:numId w:val="45"/>
        </w:numPr>
        <w:tabs>
          <w:tab w:val="clear" w:pos="1080"/>
          <w:tab w:val="left" w:pos="1353"/>
          <w:tab w:val="num" w:pos="1800"/>
        </w:tabs>
        <w:ind w:left="1134" w:right="566" w:hanging="567"/>
        <w:jc w:val="both"/>
        <w:rPr>
          <w:lang w:eastAsia="lv-LV"/>
        </w:rPr>
      </w:pPr>
      <w:r w:rsidRPr="00293B55">
        <w:rPr>
          <w:lang w:eastAsia="lv-LV"/>
        </w:rPr>
        <w:t>ja tas nav iespējams, mēģināt atbrīvot cietušo ar elektrību nevadošiem priekšmetiem (sausu koku, gumijas nūju) vai raujot aiz drēbēm;</w:t>
      </w:r>
    </w:p>
    <w:p w:rsidR="00B60020" w:rsidRPr="00293B55" w:rsidRDefault="00B60020" w:rsidP="00EF5A19">
      <w:pPr>
        <w:numPr>
          <w:ilvl w:val="2"/>
          <w:numId w:val="45"/>
        </w:numPr>
        <w:tabs>
          <w:tab w:val="clear" w:pos="1080"/>
          <w:tab w:val="left" w:pos="1353"/>
          <w:tab w:val="num" w:pos="1800"/>
        </w:tabs>
        <w:ind w:left="1134" w:right="566" w:hanging="567"/>
        <w:jc w:val="both"/>
        <w:rPr>
          <w:lang w:eastAsia="lv-LV"/>
        </w:rPr>
      </w:pPr>
      <w:r w:rsidRPr="00293B55">
        <w:rPr>
          <w:lang w:eastAsia="lv-LV"/>
        </w:rPr>
        <w:t>izsaukt neatliekamo medicīnisko palīdzību (tālr. 112 vai 113);</w:t>
      </w:r>
    </w:p>
    <w:p w:rsidR="00B60020" w:rsidRPr="00293B55" w:rsidRDefault="00B60020" w:rsidP="00EF5A19">
      <w:pPr>
        <w:numPr>
          <w:ilvl w:val="2"/>
          <w:numId w:val="45"/>
        </w:numPr>
        <w:tabs>
          <w:tab w:val="clear" w:pos="1080"/>
          <w:tab w:val="left" w:pos="1353"/>
          <w:tab w:val="num" w:pos="1800"/>
        </w:tabs>
        <w:ind w:left="1134" w:right="566" w:hanging="567"/>
        <w:jc w:val="both"/>
        <w:rPr>
          <w:lang w:eastAsia="lv-LV"/>
        </w:rPr>
      </w:pPr>
      <w:r w:rsidRPr="00293B55">
        <w:rPr>
          <w:lang w:eastAsia="lv-LV"/>
        </w:rPr>
        <w:t>sniegt pirmo palīdzību;</w:t>
      </w:r>
    </w:p>
    <w:p w:rsidR="00B60020" w:rsidRPr="00293B55" w:rsidRDefault="00B60020" w:rsidP="00EF5A19">
      <w:pPr>
        <w:numPr>
          <w:ilvl w:val="2"/>
          <w:numId w:val="45"/>
        </w:numPr>
        <w:tabs>
          <w:tab w:val="clear" w:pos="1080"/>
          <w:tab w:val="left" w:pos="1125"/>
          <w:tab w:val="num" w:pos="1800"/>
        </w:tabs>
        <w:overflowPunct w:val="0"/>
        <w:autoSpaceDE w:val="0"/>
        <w:autoSpaceDN w:val="0"/>
        <w:adjustRightInd w:val="0"/>
        <w:ind w:left="1134" w:right="566" w:hanging="567"/>
        <w:jc w:val="both"/>
        <w:textAlignment w:val="baseline"/>
        <w:rPr>
          <w:lang w:eastAsia="lv-LV"/>
        </w:rPr>
      </w:pPr>
      <w:r w:rsidRPr="00293B55">
        <w:rPr>
          <w:lang w:eastAsia="lv-LV"/>
        </w:rPr>
        <w:t>informēt Centra sekretāru, darba aizsardzības vecāko speciālistu un tiešo darba vadītāju.</w:t>
      </w:r>
    </w:p>
    <w:p w:rsidR="00B60020" w:rsidRPr="00293B55" w:rsidRDefault="00B60020" w:rsidP="00EF5A19">
      <w:pPr>
        <w:numPr>
          <w:ilvl w:val="0"/>
          <w:numId w:val="45"/>
        </w:numPr>
        <w:tabs>
          <w:tab w:val="clear" w:pos="720"/>
          <w:tab w:val="num" w:pos="540"/>
        </w:tabs>
        <w:spacing w:before="240"/>
        <w:ind w:left="714" w:right="566" w:hanging="714"/>
        <w:jc w:val="both"/>
        <w:rPr>
          <w:lang w:eastAsia="lv-LV"/>
        </w:rPr>
      </w:pPr>
      <w:r w:rsidRPr="00293B55">
        <w:rPr>
          <w:lang w:eastAsia="lv-LV"/>
        </w:rPr>
        <w:t>Pamatprasības ugunsdrošības jomā.</w:t>
      </w:r>
    </w:p>
    <w:p w:rsidR="00B60020" w:rsidRPr="00293B55" w:rsidRDefault="00B60020" w:rsidP="00EF5A19">
      <w:pPr>
        <w:numPr>
          <w:ilvl w:val="1"/>
          <w:numId w:val="45"/>
        </w:numPr>
        <w:ind w:left="567" w:right="566" w:hanging="540"/>
        <w:jc w:val="both"/>
        <w:rPr>
          <w:lang w:eastAsia="lv-LV"/>
        </w:rPr>
      </w:pPr>
      <w:r w:rsidRPr="00293B55">
        <w:rPr>
          <w:lang w:eastAsia="lv-LV"/>
        </w:rPr>
        <w:t>Centra telpās un teritorijā par ugunsdrošību ir atbildīgs darba aizsardzības vecākais speciālists.</w:t>
      </w:r>
    </w:p>
    <w:p w:rsidR="00B60020" w:rsidRPr="00293B55" w:rsidRDefault="00B60020" w:rsidP="00EF5A19">
      <w:pPr>
        <w:numPr>
          <w:ilvl w:val="1"/>
          <w:numId w:val="43"/>
        </w:numPr>
        <w:tabs>
          <w:tab w:val="num" w:pos="894"/>
        </w:tabs>
        <w:ind w:left="567" w:right="566"/>
        <w:jc w:val="both"/>
        <w:rPr>
          <w:lang w:eastAsia="lv-LV"/>
        </w:rPr>
      </w:pPr>
      <w:r w:rsidRPr="00293B55">
        <w:rPr>
          <w:lang w:eastAsia="lv-LV"/>
        </w:rPr>
        <w:t xml:space="preserve">Centra telpās </w:t>
      </w:r>
      <w:r w:rsidRPr="00293B55">
        <w:rPr>
          <w:bCs/>
          <w:lang w:eastAsia="lv-LV"/>
        </w:rPr>
        <w:t>kategoriski aizliegts</w:t>
      </w:r>
      <w:r w:rsidRPr="00293B55">
        <w:rPr>
          <w:lang w:eastAsia="lv-LV"/>
        </w:rPr>
        <w:t>:</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veikt jebkāda veida darbības ar atklātu liesmu;</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 xml:space="preserve">ienest un uzglabāt sprāgstošas vielas, degt spējīgus un viegli uzliesmojošus materiālus un šķidrumus; </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izmantot vadus un kabeļus ar bojātu izolāciju;</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novietot degt spējīgus materiālus tuvāk par 0,5 metriem no sildierīcēm;</w:t>
      </w:r>
    </w:p>
    <w:p w:rsidR="00B60020" w:rsidRPr="00293B55" w:rsidRDefault="00B60020" w:rsidP="00EF5A19">
      <w:pPr>
        <w:numPr>
          <w:ilvl w:val="2"/>
          <w:numId w:val="43"/>
        </w:numPr>
        <w:tabs>
          <w:tab w:val="clear" w:pos="720"/>
          <w:tab w:val="num" w:pos="1800"/>
        </w:tabs>
        <w:ind w:left="1134" w:right="566" w:hanging="567"/>
        <w:jc w:val="both"/>
        <w:rPr>
          <w:lang w:eastAsia="lv-LV"/>
        </w:rPr>
      </w:pPr>
      <w:r w:rsidRPr="00293B55">
        <w:rPr>
          <w:lang w:eastAsia="lv-LV"/>
        </w:rPr>
        <w:t>smēķēt (smēķēšana atļauta tikai speciāli norādītās vietās).</w:t>
      </w:r>
    </w:p>
    <w:p w:rsidR="00B60020" w:rsidRPr="00293B55" w:rsidRDefault="00B60020" w:rsidP="00EF5A19">
      <w:pPr>
        <w:numPr>
          <w:ilvl w:val="1"/>
          <w:numId w:val="44"/>
        </w:numPr>
        <w:tabs>
          <w:tab w:val="num" w:pos="1080"/>
          <w:tab w:val="num" w:pos="2925"/>
        </w:tabs>
        <w:ind w:right="566"/>
        <w:jc w:val="both"/>
        <w:rPr>
          <w:lang w:eastAsia="lv-LV"/>
        </w:rPr>
      </w:pPr>
      <w:r w:rsidRPr="00293B55">
        <w:rPr>
          <w:lang w:eastAsia="lv-LV"/>
        </w:rPr>
        <w:t>Ja izcēlies ugunsgrēks, nodarbinātiem pienākums:</w:t>
      </w:r>
    </w:p>
    <w:p w:rsidR="00B60020" w:rsidRPr="00293B55" w:rsidRDefault="00B60020" w:rsidP="00EF5A19">
      <w:pPr>
        <w:numPr>
          <w:ilvl w:val="2"/>
          <w:numId w:val="44"/>
        </w:numPr>
        <w:tabs>
          <w:tab w:val="clear" w:pos="720"/>
        </w:tabs>
        <w:ind w:left="1134" w:right="566" w:hanging="567"/>
        <w:jc w:val="both"/>
        <w:rPr>
          <w:lang w:eastAsia="lv-LV"/>
        </w:rPr>
      </w:pPr>
      <w:r w:rsidRPr="00293B55">
        <w:rPr>
          <w:lang w:eastAsia="lv-LV"/>
        </w:rPr>
        <w:t xml:space="preserve">izsaukt Valsts ugunsdzēsības un glābšanas dienestu </w:t>
      </w:r>
      <w:r w:rsidRPr="00293B55">
        <w:rPr>
          <w:b/>
          <w:lang w:eastAsia="lv-LV"/>
        </w:rPr>
        <w:t>(tālr. 112)</w:t>
      </w:r>
      <w:r w:rsidRPr="00293B55">
        <w:rPr>
          <w:lang w:eastAsia="lv-LV"/>
        </w:rPr>
        <w:t>, sniedzot informāciju:</w:t>
      </w:r>
    </w:p>
    <w:p w:rsidR="00B60020" w:rsidRPr="00293B55" w:rsidRDefault="00B60020" w:rsidP="00EF5A19">
      <w:pPr>
        <w:numPr>
          <w:ilvl w:val="3"/>
          <w:numId w:val="44"/>
        </w:numPr>
        <w:tabs>
          <w:tab w:val="left" w:pos="1125"/>
        </w:tabs>
        <w:overflowPunct w:val="0"/>
        <w:autoSpaceDE w:val="0"/>
        <w:autoSpaceDN w:val="0"/>
        <w:adjustRightInd w:val="0"/>
        <w:ind w:left="1701" w:right="566" w:hanging="567"/>
        <w:jc w:val="both"/>
        <w:textAlignment w:val="baseline"/>
        <w:rPr>
          <w:lang w:eastAsia="lv-LV"/>
        </w:rPr>
      </w:pPr>
      <w:r w:rsidRPr="00293B55">
        <w:rPr>
          <w:lang w:eastAsia="lv-LV"/>
        </w:rPr>
        <w:t>adrese, pilsēta;</w:t>
      </w:r>
    </w:p>
    <w:p w:rsidR="00B60020" w:rsidRPr="00293B55" w:rsidRDefault="00B60020" w:rsidP="00EF5A19">
      <w:pPr>
        <w:numPr>
          <w:ilvl w:val="3"/>
          <w:numId w:val="44"/>
        </w:numPr>
        <w:ind w:left="1701" w:right="566" w:hanging="567"/>
        <w:jc w:val="both"/>
        <w:rPr>
          <w:lang w:eastAsia="lv-LV"/>
        </w:rPr>
      </w:pPr>
      <w:r w:rsidRPr="00293B55">
        <w:rPr>
          <w:lang w:eastAsia="lv-LV"/>
        </w:rPr>
        <w:t>kas un kur noticis;</w:t>
      </w:r>
    </w:p>
    <w:p w:rsidR="00B60020" w:rsidRPr="00293B55" w:rsidRDefault="00B60020" w:rsidP="00EF5A19">
      <w:pPr>
        <w:numPr>
          <w:ilvl w:val="3"/>
          <w:numId w:val="44"/>
        </w:numPr>
        <w:ind w:left="1701" w:right="566" w:hanging="567"/>
        <w:jc w:val="both"/>
        <w:rPr>
          <w:lang w:eastAsia="lv-LV"/>
        </w:rPr>
      </w:pPr>
      <w:r w:rsidRPr="00293B55">
        <w:rPr>
          <w:lang w:eastAsia="lv-LV"/>
        </w:rPr>
        <w:t>vai ir apdraudēti cilvēki;</w:t>
      </w:r>
    </w:p>
    <w:p w:rsidR="00B60020" w:rsidRPr="00293B55" w:rsidRDefault="00B60020" w:rsidP="00EF5A19">
      <w:pPr>
        <w:numPr>
          <w:ilvl w:val="3"/>
          <w:numId w:val="44"/>
        </w:numPr>
        <w:ind w:left="1701" w:right="566" w:hanging="567"/>
        <w:jc w:val="both"/>
        <w:rPr>
          <w:lang w:eastAsia="lv-LV"/>
        </w:rPr>
      </w:pPr>
      <w:r w:rsidRPr="00293B55">
        <w:rPr>
          <w:lang w:eastAsia="lv-LV"/>
        </w:rPr>
        <w:t>savu vārdu un uzvārdu;</w:t>
      </w:r>
    </w:p>
    <w:p w:rsidR="00B60020" w:rsidRPr="00293B55" w:rsidRDefault="00B60020" w:rsidP="00EF5A19">
      <w:pPr>
        <w:numPr>
          <w:ilvl w:val="3"/>
          <w:numId w:val="44"/>
        </w:numPr>
        <w:ind w:left="1701" w:right="566" w:hanging="567"/>
        <w:jc w:val="both"/>
        <w:rPr>
          <w:lang w:eastAsia="lv-LV"/>
        </w:rPr>
      </w:pPr>
      <w:r w:rsidRPr="00293B55">
        <w:rPr>
          <w:lang w:eastAsia="lv-LV"/>
        </w:rPr>
        <w:lastRenderedPageBreak/>
        <w:t>tālruņa numuru.</w:t>
      </w:r>
    </w:p>
    <w:p w:rsidR="00B60020" w:rsidRPr="00293B55" w:rsidRDefault="00B60020" w:rsidP="00EF5A19">
      <w:pPr>
        <w:numPr>
          <w:ilvl w:val="3"/>
          <w:numId w:val="44"/>
        </w:numPr>
        <w:tabs>
          <w:tab w:val="num" w:pos="2925"/>
        </w:tabs>
        <w:ind w:left="1701" w:right="566" w:hanging="567"/>
        <w:jc w:val="both"/>
        <w:rPr>
          <w:lang w:eastAsia="lv-LV"/>
        </w:rPr>
      </w:pPr>
      <w:r w:rsidRPr="00293B55">
        <w:rPr>
          <w:lang w:eastAsia="lv-LV"/>
        </w:rPr>
        <w:t>Nenolikt klausuli, kamēr ugunsdzēsēji nav saņēmuši visu viņiem nepieciešamo informāciju.</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nepieciešamības gadījumā izsaukt neatliekamo medicīnisko palīdzību (tālr. 112 vai 113);</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ieslēgt tuvāk esošo ugunsgrēka trauksmes pogu, pārliecināties, ka tā darbojas;</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informēt Centra sekretāru, darba aizsardzības vecāko speciālistu un tiešo darba vadītāju;</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dzēst uguni ar pieejamajiem ugunsdzēsības līdzekļiem;</w:t>
      </w:r>
    </w:p>
    <w:p w:rsidR="00B60020" w:rsidRPr="00293B55" w:rsidRDefault="00B60020" w:rsidP="00EF5A19">
      <w:pPr>
        <w:numPr>
          <w:ilvl w:val="2"/>
          <w:numId w:val="44"/>
        </w:numPr>
        <w:tabs>
          <w:tab w:val="num" w:pos="2925"/>
        </w:tabs>
        <w:ind w:left="1134" w:right="566" w:hanging="567"/>
        <w:jc w:val="both"/>
        <w:rPr>
          <w:lang w:eastAsia="lv-LV"/>
        </w:rPr>
      </w:pPr>
      <w:r w:rsidRPr="00293B55">
        <w:rPr>
          <w:lang w:eastAsia="lv-LV"/>
        </w:rPr>
        <w:t xml:space="preserve">nekavējoties atstāt Centra telpas, ievērojot drošības pasākumus glābjoties pašam un glābjot citus cilvēkus.   </w:t>
      </w:r>
    </w:p>
    <w:p w:rsidR="00B60020" w:rsidRPr="00293B55" w:rsidRDefault="00B60020" w:rsidP="00EF5A19">
      <w:pPr>
        <w:numPr>
          <w:ilvl w:val="0"/>
          <w:numId w:val="44"/>
        </w:numPr>
        <w:spacing w:before="240"/>
        <w:ind w:right="566"/>
        <w:jc w:val="both"/>
        <w:rPr>
          <w:lang w:eastAsia="lv-LV"/>
        </w:rPr>
      </w:pPr>
      <w:r w:rsidRPr="00293B55">
        <w:rPr>
          <w:bCs/>
          <w:lang w:eastAsia="lv-LV"/>
        </w:rPr>
        <w:t>Rīcība ārkārtas situācijās.</w:t>
      </w:r>
    </w:p>
    <w:p w:rsidR="00B60020" w:rsidRPr="00293B55" w:rsidRDefault="00B60020" w:rsidP="00EF5A19">
      <w:pPr>
        <w:numPr>
          <w:ilvl w:val="1"/>
          <w:numId w:val="46"/>
        </w:numPr>
        <w:tabs>
          <w:tab w:val="clear" w:pos="360"/>
          <w:tab w:val="num" w:pos="426"/>
        </w:tabs>
        <w:ind w:left="567" w:right="566" w:hanging="540"/>
        <w:jc w:val="both"/>
        <w:rPr>
          <w:lang w:eastAsia="lv-LV"/>
        </w:rPr>
      </w:pPr>
      <w:r w:rsidRPr="00293B55">
        <w:rPr>
          <w:lang w:eastAsia="lv-LV"/>
        </w:rPr>
        <w:t>Visiem nodarbinātajiem, kuri veic darbu Centra telpās un teritorijā, nelaimes gadījumā un ugunsgrēkā gadījumā ir pienākums rīkoties atbilstoši augstāk norādītajām prasībām un būt īpaši uzmanīgiem un piesardzīgiem.</w:t>
      </w:r>
    </w:p>
    <w:p w:rsidR="00B60020" w:rsidRPr="00293B55" w:rsidRDefault="00B60020" w:rsidP="00EF5A19">
      <w:pPr>
        <w:numPr>
          <w:ilvl w:val="1"/>
          <w:numId w:val="46"/>
        </w:numPr>
        <w:tabs>
          <w:tab w:val="clear" w:pos="360"/>
          <w:tab w:val="num" w:pos="426"/>
        </w:tabs>
        <w:ind w:left="567" w:right="566" w:hanging="540"/>
        <w:jc w:val="both"/>
        <w:rPr>
          <w:lang w:eastAsia="lv-LV"/>
        </w:rPr>
      </w:pPr>
      <w:r w:rsidRPr="00293B55">
        <w:rPr>
          <w:lang w:eastAsia="lv-LV"/>
        </w:rPr>
        <w:t xml:space="preserve">Pašu un citu cilvēku drošības nolūkos nodarbinātiem pienākums </w:t>
      </w:r>
      <w:r w:rsidR="00F715AE">
        <w:rPr>
          <w:lang w:eastAsia="lv-LV"/>
        </w:rPr>
        <w:t>–</w:t>
      </w:r>
      <w:r w:rsidRPr="00293B55">
        <w:rPr>
          <w:lang w:eastAsia="lv-LV"/>
        </w:rPr>
        <w:t xml:space="preserve"> pamanot aizdomīgu vai nepiemērotā vietā atstātu un nevienam nepiederošu priekšmetu, neaiztikt to un nekavējoties informēt par to Centra sekretāru (228.telpa, iekš.tālr.200, pilsētas tālr.67471472, mob.29296895) un Tehniskā departamenta direktoru (236.telpa, iekš.tālr.333, pilsētas tālr.67408880, mob.tālr. 28349385).</w:t>
      </w:r>
    </w:p>
    <w:p w:rsidR="00B60020" w:rsidRPr="00293B55" w:rsidRDefault="00B60020" w:rsidP="00EF5A19">
      <w:pPr>
        <w:spacing w:before="120"/>
        <w:ind w:right="566"/>
        <w:rPr>
          <w:lang w:eastAsia="lv-LV"/>
        </w:rPr>
      </w:pPr>
    </w:p>
    <w:p w:rsidR="00B60020" w:rsidRPr="00293B55" w:rsidRDefault="00B60020" w:rsidP="00B60020">
      <w:pPr>
        <w:spacing w:before="120"/>
        <w:ind w:right="566"/>
        <w:jc w:val="both"/>
        <w:rPr>
          <w:lang w:eastAsia="lv-LV"/>
        </w:rPr>
      </w:pPr>
    </w:p>
    <w:p w:rsidR="00B60020" w:rsidRPr="00293B55" w:rsidRDefault="00B60020" w:rsidP="00B60020">
      <w:pPr>
        <w:spacing w:before="120"/>
        <w:ind w:right="566"/>
        <w:jc w:val="right"/>
        <w:rPr>
          <w:lang w:eastAsia="lv-LV"/>
        </w:rPr>
      </w:pPr>
      <w:r w:rsidRPr="00293B55">
        <w:rPr>
          <w:lang w:eastAsia="lv-LV"/>
        </w:rPr>
        <w:br w:type="page"/>
      </w:r>
    </w:p>
    <w:p w:rsidR="00B60020" w:rsidRPr="00293B55" w:rsidRDefault="005C0172" w:rsidP="00B60020">
      <w:pPr>
        <w:spacing w:before="120"/>
        <w:ind w:right="566"/>
        <w:jc w:val="right"/>
        <w:rPr>
          <w:lang w:eastAsia="lv-LV"/>
        </w:rPr>
      </w:pPr>
      <w:r>
        <w:lastRenderedPageBreak/>
        <w:t xml:space="preserve">Līguma Nr.______ </w:t>
      </w:r>
      <w:r w:rsidR="00B60020" w:rsidRPr="00293B55">
        <w:rPr>
          <w:lang w:eastAsia="lv-LV"/>
        </w:rPr>
        <w:t xml:space="preserve">4. </w:t>
      </w:r>
      <w:r w:rsidR="00F715AE" w:rsidRPr="00293B55">
        <w:rPr>
          <w:lang w:eastAsia="lv-LV"/>
        </w:rPr>
        <w:t>P</w:t>
      </w:r>
      <w:r w:rsidR="00B60020" w:rsidRPr="00293B55">
        <w:rPr>
          <w:lang w:eastAsia="lv-LV"/>
        </w:rPr>
        <w:t>ielikums</w:t>
      </w:r>
    </w:p>
    <w:p w:rsidR="00B60020" w:rsidRPr="00293B55" w:rsidRDefault="00B60020" w:rsidP="00B60020">
      <w:pPr>
        <w:spacing w:before="120"/>
        <w:ind w:right="566"/>
        <w:jc w:val="right"/>
        <w:rPr>
          <w:lang w:eastAsia="lv-LV"/>
        </w:rPr>
      </w:pPr>
      <w:r w:rsidRPr="00293B55">
        <w:rPr>
          <w:lang w:eastAsia="lv-LV"/>
        </w:rPr>
        <w:t>(14. pielikums</w:t>
      </w:r>
    </w:p>
    <w:p w:rsidR="00B60020" w:rsidRPr="00293B55" w:rsidRDefault="00B60020" w:rsidP="00B60020">
      <w:pPr>
        <w:ind w:right="566"/>
        <w:jc w:val="right"/>
        <w:rPr>
          <w:bCs/>
          <w:lang w:eastAsia="lv-LV"/>
        </w:rPr>
      </w:pPr>
      <w:r w:rsidRPr="00293B55">
        <w:rPr>
          <w:bCs/>
          <w:lang w:eastAsia="lv-LV"/>
        </w:rPr>
        <w:t xml:space="preserve">Valsts asinsdonoru centra 2016. </w:t>
      </w:r>
      <w:r w:rsidR="00F715AE" w:rsidRPr="00293B55">
        <w:rPr>
          <w:bCs/>
          <w:lang w:eastAsia="lv-LV"/>
        </w:rPr>
        <w:t>G</w:t>
      </w:r>
      <w:r w:rsidRPr="00293B55">
        <w:rPr>
          <w:bCs/>
          <w:lang w:eastAsia="lv-LV"/>
        </w:rPr>
        <w:t xml:space="preserve">ada 24. </w:t>
      </w:r>
      <w:r w:rsidR="00F715AE" w:rsidRPr="00293B55">
        <w:rPr>
          <w:bCs/>
          <w:lang w:eastAsia="lv-LV"/>
        </w:rPr>
        <w:t>A</w:t>
      </w:r>
      <w:r w:rsidRPr="00293B55">
        <w:rPr>
          <w:bCs/>
          <w:lang w:eastAsia="lv-LV"/>
        </w:rPr>
        <w:t xml:space="preserve">ugusta </w:t>
      </w:r>
    </w:p>
    <w:p w:rsidR="00B60020" w:rsidRPr="00293B55" w:rsidRDefault="00B60020" w:rsidP="00B60020">
      <w:pPr>
        <w:ind w:right="566"/>
        <w:jc w:val="right"/>
        <w:rPr>
          <w:bCs/>
          <w:lang w:eastAsia="lv-LV"/>
        </w:rPr>
      </w:pPr>
      <w:r w:rsidRPr="00293B55">
        <w:rPr>
          <w:bCs/>
          <w:lang w:eastAsia="lv-LV"/>
        </w:rPr>
        <w:t>iekšējiem noteikumiem N-043/01)</w:t>
      </w:r>
    </w:p>
    <w:p w:rsidR="00B60020" w:rsidRPr="00293B55" w:rsidRDefault="00B60020" w:rsidP="00B60020">
      <w:pPr>
        <w:tabs>
          <w:tab w:val="left" w:pos="5775"/>
        </w:tabs>
        <w:ind w:right="566"/>
        <w:jc w:val="right"/>
        <w:rPr>
          <w:lang w:eastAsia="lv-LV"/>
        </w:rPr>
      </w:pPr>
    </w:p>
    <w:p w:rsidR="00B60020" w:rsidRPr="00293B55" w:rsidRDefault="00B60020" w:rsidP="00B60020">
      <w:pPr>
        <w:ind w:right="566"/>
        <w:jc w:val="center"/>
        <w:rPr>
          <w:b/>
          <w:sz w:val="28"/>
          <w:szCs w:val="28"/>
          <w:lang w:eastAsia="lv-LV"/>
        </w:rPr>
      </w:pPr>
      <w:r w:rsidRPr="00293B55">
        <w:rPr>
          <w:b/>
          <w:sz w:val="28"/>
          <w:szCs w:val="28"/>
          <w:lang w:eastAsia="lv-LV"/>
        </w:rPr>
        <w:t>A P L I E C I N Ā J U M S</w:t>
      </w:r>
    </w:p>
    <w:p w:rsidR="00B60020" w:rsidRPr="00293B55" w:rsidRDefault="00B60020" w:rsidP="00B60020">
      <w:pPr>
        <w:keepNext/>
        <w:spacing w:line="240" w:lineRule="atLeast"/>
        <w:ind w:right="566"/>
        <w:jc w:val="center"/>
        <w:outlineLvl w:val="1"/>
        <w:rPr>
          <w:b/>
          <w:bCs/>
          <w:sz w:val="26"/>
        </w:rPr>
      </w:pPr>
      <w:r w:rsidRPr="00293B55">
        <w:rPr>
          <w:b/>
          <w:bCs/>
          <w:sz w:val="26"/>
        </w:rPr>
        <w:t>par informācijas saņemšanu darba aizsardzības jautājumos</w:t>
      </w:r>
    </w:p>
    <w:p w:rsidR="00B60020" w:rsidRPr="00293B55" w:rsidRDefault="00B60020" w:rsidP="00B60020">
      <w:pPr>
        <w:keepNext/>
        <w:spacing w:line="240" w:lineRule="atLeast"/>
        <w:ind w:left="2160" w:right="566"/>
        <w:outlineLvl w:val="1"/>
        <w:rPr>
          <w:b/>
          <w:bCs/>
          <w:sz w:val="26"/>
        </w:rPr>
      </w:pPr>
    </w:p>
    <w:p w:rsidR="00B60020" w:rsidRPr="00293B55" w:rsidRDefault="00B60020" w:rsidP="00B60020">
      <w:pPr>
        <w:ind w:right="566"/>
        <w:rPr>
          <w:lang w:eastAsia="lv-LV"/>
        </w:rPr>
      </w:pPr>
    </w:p>
    <w:p w:rsidR="00B60020" w:rsidRPr="00293B55" w:rsidRDefault="00B60020" w:rsidP="00B60020">
      <w:pPr>
        <w:ind w:right="566" w:firstLine="540"/>
        <w:jc w:val="both"/>
        <w:rPr>
          <w:lang w:eastAsia="lv-LV"/>
        </w:rPr>
      </w:pPr>
      <w:r w:rsidRPr="00293B55">
        <w:rPr>
          <w:lang w:eastAsia="lv-LV"/>
        </w:rPr>
        <w:t>Ar savu parakstu apliecinu, ka uzsākot nodarbināto darba pienākumu pildīšanu Valsts asinsdonoru centra telpās un teritorijā, esmu saņēmis informāciju par Centra darba vides riska faktoriem un darba aizsardzības pasākumiem</w:t>
      </w:r>
    </w:p>
    <w:p w:rsidR="00B60020" w:rsidRPr="00293B55" w:rsidRDefault="00B60020" w:rsidP="00B60020">
      <w:pPr>
        <w:ind w:right="566"/>
        <w:jc w:val="both"/>
        <w:rPr>
          <w:lang w:eastAsia="lv-LV"/>
        </w:rPr>
      </w:pPr>
    </w:p>
    <w:p w:rsidR="00B60020" w:rsidRPr="00293B55" w:rsidRDefault="00B60020" w:rsidP="00B60020">
      <w:pPr>
        <w:ind w:right="566"/>
        <w:jc w:val="both"/>
        <w:rPr>
          <w:lang w:eastAsia="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2700"/>
        <w:gridCol w:w="2160"/>
      </w:tblGrid>
      <w:tr w:rsidR="00B60020" w:rsidRPr="00293B55" w:rsidTr="003E20BA">
        <w:trPr>
          <w:tblHeader/>
        </w:trPr>
        <w:tc>
          <w:tcPr>
            <w:tcW w:w="1368" w:type="dxa"/>
            <w:tcBorders>
              <w:top w:val="single" w:sz="12" w:space="0" w:color="auto"/>
              <w:left w:val="single" w:sz="12" w:space="0" w:color="auto"/>
              <w:bottom w:val="single" w:sz="12" w:space="0" w:color="auto"/>
              <w:right w:val="single" w:sz="12" w:space="0" w:color="auto"/>
            </w:tcBorders>
            <w:vAlign w:val="center"/>
          </w:tcPr>
          <w:p w:rsidR="00B60020" w:rsidRPr="00293B55" w:rsidRDefault="00B60020" w:rsidP="00BF6F70">
            <w:pPr>
              <w:ind w:right="18"/>
              <w:jc w:val="center"/>
              <w:rPr>
                <w:b/>
                <w:lang w:eastAsia="lv-LV"/>
              </w:rPr>
            </w:pPr>
            <w:r w:rsidRPr="00293B55">
              <w:rPr>
                <w:b/>
                <w:lang w:eastAsia="lv-LV"/>
              </w:rPr>
              <w:t>Datums</w:t>
            </w:r>
          </w:p>
        </w:tc>
        <w:tc>
          <w:tcPr>
            <w:tcW w:w="2880" w:type="dxa"/>
            <w:tcBorders>
              <w:top w:val="single" w:sz="12" w:space="0" w:color="auto"/>
              <w:left w:val="single" w:sz="12" w:space="0" w:color="auto"/>
              <w:bottom w:val="single" w:sz="12" w:space="0" w:color="auto"/>
              <w:right w:val="single" w:sz="12" w:space="0" w:color="auto"/>
            </w:tcBorders>
          </w:tcPr>
          <w:p w:rsidR="00B60020" w:rsidRPr="00293B55" w:rsidRDefault="00B60020" w:rsidP="00B60020">
            <w:pPr>
              <w:ind w:right="566"/>
              <w:jc w:val="center"/>
              <w:rPr>
                <w:b/>
              </w:rPr>
            </w:pPr>
            <w:r w:rsidRPr="00293B55">
              <w:rPr>
                <w:b/>
              </w:rPr>
              <w:t>Ārpakalpojuma sniedzēja nosaukums</w:t>
            </w:r>
          </w:p>
        </w:tc>
        <w:tc>
          <w:tcPr>
            <w:tcW w:w="2700" w:type="dxa"/>
            <w:tcBorders>
              <w:top w:val="single" w:sz="12" w:space="0" w:color="auto"/>
              <w:left w:val="single" w:sz="12" w:space="0" w:color="auto"/>
              <w:bottom w:val="single" w:sz="12" w:space="0" w:color="auto"/>
              <w:right w:val="single" w:sz="12" w:space="0" w:color="auto"/>
            </w:tcBorders>
            <w:vAlign w:val="center"/>
          </w:tcPr>
          <w:p w:rsidR="00B60020" w:rsidRPr="00293B55" w:rsidRDefault="00B60020" w:rsidP="00B60020">
            <w:pPr>
              <w:ind w:right="566"/>
              <w:jc w:val="center"/>
              <w:rPr>
                <w:b/>
              </w:rPr>
            </w:pPr>
            <w:r w:rsidRPr="00293B55">
              <w:rPr>
                <w:b/>
              </w:rPr>
              <w:t>Vārds, Uzvārds</w:t>
            </w:r>
          </w:p>
        </w:tc>
        <w:tc>
          <w:tcPr>
            <w:tcW w:w="2160" w:type="dxa"/>
            <w:tcBorders>
              <w:top w:val="single" w:sz="12" w:space="0" w:color="auto"/>
              <w:left w:val="single" w:sz="12" w:space="0" w:color="auto"/>
              <w:bottom w:val="single" w:sz="12" w:space="0" w:color="auto"/>
              <w:right w:val="single" w:sz="12" w:space="0" w:color="auto"/>
            </w:tcBorders>
            <w:vAlign w:val="center"/>
          </w:tcPr>
          <w:p w:rsidR="00B60020" w:rsidRPr="00293B55" w:rsidRDefault="00B60020" w:rsidP="00B60020">
            <w:pPr>
              <w:ind w:right="566"/>
              <w:jc w:val="center"/>
              <w:rPr>
                <w:b/>
                <w:lang w:eastAsia="lv-LV"/>
              </w:rPr>
            </w:pPr>
            <w:r w:rsidRPr="00293B55">
              <w:rPr>
                <w:b/>
                <w:lang w:eastAsia="lv-LV"/>
              </w:rPr>
              <w:t>Paraksts</w:t>
            </w:r>
          </w:p>
        </w:tc>
      </w:tr>
      <w:tr w:rsidR="00B60020" w:rsidRPr="00293B55" w:rsidTr="003E20BA">
        <w:tc>
          <w:tcPr>
            <w:tcW w:w="1368" w:type="dxa"/>
            <w:tcBorders>
              <w:top w:val="single" w:sz="12" w:space="0" w:color="auto"/>
            </w:tcBorders>
            <w:vAlign w:val="center"/>
          </w:tcPr>
          <w:p w:rsidR="00B60020" w:rsidRPr="00293B55" w:rsidRDefault="00B60020" w:rsidP="00B60020">
            <w:pPr>
              <w:ind w:right="566"/>
              <w:rPr>
                <w:lang w:eastAsia="lv-LV"/>
              </w:rPr>
            </w:pPr>
          </w:p>
        </w:tc>
        <w:tc>
          <w:tcPr>
            <w:tcW w:w="2880" w:type="dxa"/>
            <w:tcBorders>
              <w:top w:val="single" w:sz="12" w:space="0" w:color="auto"/>
            </w:tcBorders>
          </w:tcPr>
          <w:p w:rsidR="00B60020" w:rsidRPr="00293B55" w:rsidRDefault="00B60020" w:rsidP="00B60020">
            <w:pPr>
              <w:ind w:right="566"/>
              <w:rPr>
                <w:lang w:eastAsia="lv-LV"/>
              </w:rPr>
            </w:pPr>
          </w:p>
        </w:tc>
        <w:tc>
          <w:tcPr>
            <w:tcW w:w="2700" w:type="dxa"/>
            <w:tcBorders>
              <w:top w:val="single" w:sz="12" w:space="0" w:color="auto"/>
            </w:tcBorders>
          </w:tcPr>
          <w:p w:rsidR="00B60020" w:rsidRPr="00293B55" w:rsidRDefault="00B60020" w:rsidP="00B60020">
            <w:pPr>
              <w:ind w:right="566"/>
              <w:rPr>
                <w:lang w:eastAsia="lv-LV"/>
              </w:rPr>
            </w:pPr>
          </w:p>
        </w:tc>
        <w:tc>
          <w:tcPr>
            <w:tcW w:w="2160" w:type="dxa"/>
            <w:tcBorders>
              <w:top w:val="single" w:sz="12" w:space="0" w:color="auto"/>
            </w:tcBorders>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vAlign w:val="center"/>
          </w:tcPr>
          <w:p w:rsidR="00B60020" w:rsidRPr="00293B55" w:rsidRDefault="00B60020" w:rsidP="00B60020">
            <w:pPr>
              <w:ind w:right="566"/>
              <w:rPr>
                <w:lang w:eastAsia="lv-LV"/>
              </w:rPr>
            </w:pPr>
          </w:p>
        </w:tc>
        <w:tc>
          <w:tcPr>
            <w:tcW w:w="2880" w:type="dxa"/>
          </w:tcPr>
          <w:p w:rsidR="00B60020" w:rsidRPr="00293B55" w:rsidRDefault="00B60020" w:rsidP="00B60020">
            <w:pPr>
              <w:ind w:right="566"/>
              <w:rPr>
                <w:lang w:eastAsia="lv-LV"/>
              </w:rPr>
            </w:pPr>
          </w:p>
        </w:tc>
        <w:tc>
          <w:tcPr>
            <w:tcW w:w="2700" w:type="dxa"/>
          </w:tcPr>
          <w:p w:rsidR="00B60020" w:rsidRPr="00293B55" w:rsidRDefault="00B60020" w:rsidP="00B60020">
            <w:pPr>
              <w:ind w:right="566"/>
              <w:rPr>
                <w:lang w:eastAsia="lv-LV"/>
              </w:rPr>
            </w:pPr>
          </w:p>
        </w:tc>
        <w:tc>
          <w:tcPr>
            <w:tcW w:w="2160" w:type="dxa"/>
          </w:tcPr>
          <w:p w:rsidR="00B60020" w:rsidRPr="00293B55" w:rsidRDefault="00B60020" w:rsidP="00B60020">
            <w:pPr>
              <w:ind w:right="566"/>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r w:rsidR="00B60020" w:rsidRPr="00293B55" w:rsidTr="003E20BA">
        <w:tc>
          <w:tcPr>
            <w:tcW w:w="1368" w:type="dxa"/>
            <w:tcBorders>
              <w:top w:val="single" w:sz="4" w:space="0" w:color="auto"/>
              <w:left w:val="single" w:sz="4" w:space="0" w:color="auto"/>
              <w:bottom w:val="single" w:sz="4" w:space="0" w:color="auto"/>
              <w:right w:val="single" w:sz="4" w:space="0" w:color="auto"/>
            </w:tcBorders>
            <w:vAlign w:val="center"/>
          </w:tcPr>
          <w:p w:rsidR="00B60020" w:rsidRPr="00293B55" w:rsidRDefault="00B60020" w:rsidP="003E20BA">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B60020" w:rsidRPr="00293B55" w:rsidRDefault="00B60020" w:rsidP="003E20BA">
            <w:pPr>
              <w:ind w:right="262"/>
              <w:rPr>
                <w:lang w:eastAsia="lv-LV"/>
              </w:rPr>
            </w:pPr>
          </w:p>
        </w:tc>
      </w:tr>
    </w:tbl>
    <w:p w:rsidR="00B60020" w:rsidRPr="00293B55" w:rsidRDefault="00B60020" w:rsidP="00B60020">
      <w:pPr>
        <w:tabs>
          <w:tab w:val="left" w:pos="4820"/>
        </w:tabs>
        <w:spacing w:line="240" w:lineRule="exact"/>
        <w:ind w:left="480" w:right="262"/>
        <w:jc w:val="right"/>
        <w:rPr>
          <w:b/>
          <w:lang w:eastAsia="lv-LV"/>
        </w:rPr>
      </w:pPr>
    </w:p>
    <w:p w:rsidR="00F715AE" w:rsidRDefault="00F715AE" w:rsidP="00B60020">
      <w:pPr>
        <w:ind w:right="262"/>
        <w:sectPr w:rsidR="00F715AE" w:rsidSect="00175751">
          <w:pgSz w:w="11906" w:h="16838"/>
          <w:pgMar w:top="1134" w:right="567" w:bottom="1134" w:left="1701" w:header="709" w:footer="709" w:gutter="0"/>
          <w:cols w:space="708"/>
          <w:docGrid w:linePitch="360"/>
        </w:sectPr>
      </w:pPr>
    </w:p>
    <w:p w:rsidR="005412D4" w:rsidRPr="00293B55" w:rsidRDefault="005412D4" w:rsidP="005412D4">
      <w:pPr>
        <w:tabs>
          <w:tab w:val="left" w:pos="4820"/>
        </w:tabs>
        <w:jc w:val="right"/>
      </w:pPr>
      <w:r w:rsidRPr="00293B55">
        <w:lastRenderedPageBreak/>
        <w:t xml:space="preserve">Nolikuma </w:t>
      </w:r>
      <w:r>
        <w:t>5</w:t>
      </w:r>
      <w:r w:rsidRPr="00293B55">
        <w:t xml:space="preserve">. </w:t>
      </w:r>
      <w:r>
        <w:t>p</w:t>
      </w:r>
      <w:r w:rsidRPr="00293B55">
        <w:t>ielikums</w:t>
      </w:r>
    </w:p>
    <w:p w:rsidR="00B60020" w:rsidRDefault="005412D4" w:rsidP="005412D4">
      <w:pPr>
        <w:ind w:right="262"/>
        <w:jc w:val="right"/>
      </w:pPr>
      <w:r w:rsidRPr="00293B55">
        <w:t>(VADC 2018/11)</w:t>
      </w:r>
    </w:p>
    <w:p w:rsidR="00770974" w:rsidRDefault="00770974" w:rsidP="005412D4">
      <w:pPr>
        <w:ind w:right="262"/>
        <w:jc w:val="center"/>
      </w:pPr>
    </w:p>
    <w:p w:rsidR="00F715AE" w:rsidRDefault="00F715AE" w:rsidP="005412D4">
      <w:pPr>
        <w:ind w:right="262"/>
        <w:jc w:val="center"/>
      </w:pPr>
      <w:r>
        <w:t>Preces piegādes un uzstādīšanas vietas apsekošanas akts</w:t>
      </w:r>
    </w:p>
    <w:p w:rsidR="0046161B" w:rsidRDefault="00241308" w:rsidP="005412D4">
      <w:pPr>
        <w:ind w:right="262"/>
        <w:jc w:val="center"/>
      </w:pPr>
      <w:r>
        <w:t>iepirkuma</w:t>
      </w:r>
    </w:p>
    <w:p w:rsidR="00241308" w:rsidRPr="00241308" w:rsidRDefault="00241308" w:rsidP="00241308">
      <w:pPr>
        <w:jc w:val="center"/>
        <w:rPr>
          <w:b/>
        </w:rPr>
      </w:pPr>
      <w:r w:rsidRPr="00241308">
        <w:rPr>
          <w:b/>
        </w:rPr>
        <w:t>“</w:t>
      </w:r>
      <w:r w:rsidRPr="00241308">
        <w:rPr>
          <w:b/>
          <w:lang w:eastAsia="lv-LV"/>
        </w:rPr>
        <w:t>Asins komponentu ātras sasaldēšanas ierīču piegāde un nodošana ekspluatācijā</w:t>
      </w:r>
      <w:r w:rsidRPr="00241308">
        <w:rPr>
          <w:b/>
        </w:rPr>
        <w:t>”</w:t>
      </w:r>
    </w:p>
    <w:p w:rsidR="00241308" w:rsidRPr="00241308" w:rsidRDefault="00241308" w:rsidP="00241308">
      <w:pPr>
        <w:ind w:right="262"/>
        <w:jc w:val="center"/>
        <w:rPr>
          <w:b/>
        </w:rPr>
      </w:pPr>
      <w:r w:rsidRPr="00241308">
        <w:rPr>
          <w:b/>
        </w:rPr>
        <w:t>(identifikācijas Nr. VADC 2018/11)</w:t>
      </w:r>
    </w:p>
    <w:p w:rsidR="00241308" w:rsidRDefault="00C44D65" w:rsidP="00241308">
      <w:pPr>
        <w:ind w:right="262"/>
        <w:jc w:val="center"/>
      </w:pPr>
      <w:r>
        <w:t>i</w:t>
      </w:r>
      <w:r w:rsidR="00241308">
        <w:t>etvaros</w:t>
      </w:r>
    </w:p>
    <w:p w:rsidR="00C44D65" w:rsidRDefault="00C44D65" w:rsidP="00241308">
      <w:pPr>
        <w:ind w:right="262"/>
        <w:jc w:val="center"/>
      </w:pPr>
    </w:p>
    <w:p w:rsidR="00C44D65" w:rsidRDefault="00C44D65" w:rsidP="00241308">
      <w:pPr>
        <w:ind w:right="262"/>
        <w:jc w:val="center"/>
      </w:pPr>
    </w:p>
    <w:p w:rsidR="00F715AE" w:rsidRDefault="00F715AE" w:rsidP="005412D4">
      <w:pPr>
        <w:ind w:right="262"/>
        <w:jc w:val="center"/>
      </w:pPr>
    </w:p>
    <w:p w:rsidR="00F715AE" w:rsidRDefault="00390913" w:rsidP="00343E0C">
      <w:pPr>
        <w:spacing w:line="360" w:lineRule="auto"/>
        <w:ind w:right="262"/>
        <w:jc w:val="both"/>
      </w:pPr>
      <w:r>
        <w:t>Pretendents _________________________________</w:t>
      </w:r>
      <w:r w:rsidR="005412D4">
        <w:t xml:space="preserve"> (</w:t>
      </w:r>
      <w:r w:rsidR="005412D4" w:rsidRPr="005412D4">
        <w:rPr>
          <w:i/>
        </w:rPr>
        <w:t>nosaukums, reģistrācijas Nr.)</w:t>
      </w:r>
      <w:r>
        <w:t xml:space="preserve"> 2018. </w:t>
      </w:r>
      <w:r w:rsidR="005412D4">
        <w:t>g</w:t>
      </w:r>
      <w:r>
        <w:t>ada __.______</w:t>
      </w:r>
      <w:r w:rsidR="00241308">
        <w:t>______</w:t>
      </w:r>
      <w:r>
        <w:t xml:space="preserve"> </w:t>
      </w:r>
      <w:r w:rsidR="005412D4">
        <w:t xml:space="preserve">ir </w:t>
      </w:r>
      <w:r>
        <w:t>ieradies uz telp</w:t>
      </w:r>
      <w:r w:rsidR="00241308">
        <w:t>u Nr.</w:t>
      </w:r>
      <w:r>
        <w:t xml:space="preserve"> </w:t>
      </w:r>
      <w:r w:rsidR="00241308">
        <w:t>________</w:t>
      </w:r>
      <w:r>
        <w:t xml:space="preserve">___ </w:t>
      </w:r>
      <w:r w:rsidR="00241308">
        <w:t>a</w:t>
      </w:r>
      <w:r>
        <w:t>pskati</w:t>
      </w:r>
      <w:r w:rsidR="00241308">
        <w:t>, saskaņā ar nolikuma 5.6. punktu</w:t>
      </w:r>
      <w:r>
        <w:t>.</w:t>
      </w:r>
    </w:p>
    <w:p w:rsidR="00390913" w:rsidRDefault="00390913" w:rsidP="005412D4">
      <w:pPr>
        <w:ind w:right="262"/>
        <w:jc w:val="both"/>
      </w:pPr>
    </w:p>
    <w:p w:rsidR="00390913" w:rsidRDefault="00390913" w:rsidP="005412D4">
      <w:pPr>
        <w:ind w:right="262"/>
        <w:jc w:val="both"/>
      </w:pPr>
    </w:p>
    <w:p w:rsidR="00390913" w:rsidRDefault="00390913" w:rsidP="005412D4">
      <w:pPr>
        <w:ind w:right="262"/>
        <w:jc w:val="both"/>
      </w:pPr>
    </w:p>
    <w:p w:rsidR="00390913" w:rsidRPr="00293B55" w:rsidRDefault="00241308" w:rsidP="005412D4">
      <w:pPr>
        <w:ind w:right="262"/>
        <w:jc w:val="both"/>
      </w:pPr>
      <w:r>
        <w:t>Pasūtītāja</w:t>
      </w:r>
      <w:r w:rsidR="00390913">
        <w:t xml:space="preserve"> pārstāvis </w:t>
      </w:r>
      <w:r w:rsidR="00390913">
        <w:tab/>
      </w:r>
      <w:r w:rsidR="00390913">
        <w:tab/>
      </w:r>
      <w:r w:rsidR="00390913">
        <w:tab/>
      </w:r>
      <w:r w:rsidR="00390913">
        <w:tab/>
      </w:r>
      <w:r w:rsidR="00390913">
        <w:tab/>
        <w:t>Pretendenta pārstāvis</w:t>
      </w:r>
    </w:p>
    <w:p w:rsidR="00B60020" w:rsidRDefault="00B60020" w:rsidP="00632314">
      <w:pPr>
        <w:pStyle w:val="BlockText"/>
        <w:tabs>
          <w:tab w:val="num" w:pos="342"/>
        </w:tabs>
        <w:spacing w:after="0"/>
        <w:ind w:left="0" w:right="0" w:firstLine="0"/>
        <w:jc w:val="both"/>
        <w:rPr>
          <w:sz w:val="24"/>
          <w:szCs w:val="24"/>
        </w:rPr>
      </w:pPr>
    </w:p>
    <w:p w:rsidR="00241308" w:rsidRDefault="00241308" w:rsidP="00632314">
      <w:pPr>
        <w:pStyle w:val="BlockText"/>
        <w:tabs>
          <w:tab w:val="num" w:pos="342"/>
        </w:tabs>
        <w:spacing w:after="0"/>
        <w:ind w:left="0" w:right="0" w:firstLine="0"/>
        <w:jc w:val="both"/>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r>
      <w:r>
        <w:rPr>
          <w:sz w:val="24"/>
          <w:szCs w:val="24"/>
        </w:rPr>
        <w:tab/>
        <w:t>____________________</w:t>
      </w:r>
    </w:p>
    <w:p w:rsidR="00241308" w:rsidRPr="00241308" w:rsidRDefault="00241308" w:rsidP="00241308">
      <w:pPr>
        <w:pStyle w:val="BlockText"/>
        <w:tabs>
          <w:tab w:val="num" w:pos="342"/>
        </w:tabs>
        <w:spacing w:after="0"/>
        <w:ind w:left="0" w:right="0" w:firstLine="0"/>
        <w:jc w:val="both"/>
        <w:rPr>
          <w:i/>
          <w:sz w:val="24"/>
          <w:szCs w:val="24"/>
        </w:rPr>
      </w:pPr>
      <w:r w:rsidRPr="00241308">
        <w:rPr>
          <w:i/>
          <w:sz w:val="24"/>
          <w:szCs w:val="24"/>
        </w:rPr>
        <w:t>(vārds, uzvārds, paraksts)</w:t>
      </w:r>
      <w:r>
        <w:rPr>
          <w:i/>
          <w:sz w:val="24"/>
          <w:szCs w:val="24"/>
        </w:rPr>
        <w:tab/>
      </w:r>
      <w:r>
        <w:rPr>
          <w:i/>
          <w:sz w:val="24"/>
          <w:szCs w:val="24"/>
        </w:rPr>
        <w:tab/>
      </w:r>
      <w:r>
        <w:rPr>
          <w:i/>
          <w:sz w:val="24"/>
          <w:szCs w:val="24"/>
        </w:rPr>
        <w:tab/>
      </w:r>
      <w:r>
        <w:rPr>
          <w:i/>
          <w:sz w:val="24"/>
          <w:szCs w:val="24"/>
        </w:rPr>
        <w:tab/>
      </w:r>
      <w:r w:rsidRPr="00241308">
        <w:rPr>
          <w:i/>
          <w:sz w:val="24"/>
          <w:szCs w:val="24"/>
        </w:rPr>
        <w:t>(vārds, uzvārds, paraksts)</w:t>
      </w:r>
    </w:p>
    <w:p w:rsidR="00241308" w:rsidRPr="00241308" w:rsidRDefault="00241308" w:rsidP="00632314">
      <w:pPr>
        <w:pStyle w:val="BlockText"/>
        <w:tabs>
          <w:tab w:val="num" w:pos="342"/>
        </w:tabs>
        <w:spacing w:after="0"/>
        <w:ind w:left="0" w:right="0" w:firstLine="0"/>
        <w:jc w:val="both"/>
        <w:rPr>
          <w:i/>
          <w:sz w:val="24"/>
          <w:szCs w:val="24"/>
        </w:rPr>
      </w:pPr>
    </w:p>
    <w:sectPr w:rsidR="00241308" w:rsidRPr="00241308" w:rsidSect="0017575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DB3" w:rsidRDefault="00253DB3" w:rsidP="00CC4BD7">
      <w:r>
        <w:separator/>
      </w:r>
    </w:p>
  </w:endnote>
  <w:endnote w:type="continuationSeparator" w:id="0">
    <w:p w:rsidR="00253DB3" w:rsidRDefault="00253DB3"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20F" w:rsidRPr="006E3BAB" w:rsidRDefault="00FF520F" w:rsidP="0027198D">
    <w:pPr>
      <w:pStyle w:val="Footer"/>
      <w:pBdr>
        <w:top w:val="thinThickSmallGap" w:sz="24" w:space="1" w:color="622423"/>
      </w:pBdr>
      <w:ind w:right="360"/>
      <w:jc w:val="right"/>
      <w:rPr>
        <w:sz w:val="20"/>
      </w:rPr>
    </w:pPr>
  </w:p>
  <w:p w:rsidR="00FF520F" w:rsidRPr="005C0AEA" w:rsidRDefault="00FF520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Pr>
        <w:noProof/>
        <w:sz w:val="20"/>
      </w:rPr>
      <w:fldChar w:fldCharType="begin"/>
    </w:r>
    <w:r>
      <w:rPr>
        <w:noProof/>
        <w:sz w:val="20"/>
      </w:rPr>
      <w:instrText xml:space="preserve"> NUMPAGES  \* MERGEFORMAT </w:instrText>
    </w:r>
    <w:r>
      <w:rPr>
        <w:noProof/>
        <w:sz w:val="20"/>
      </w:rPr>
      <w:fldChar w:fldCharType="separate"/>
    </w:r>
    <w:r w:rsidRPr="002C180D">
      <w:rPr>
        <w:noProof/>
        <w:sz w:val="20"/>
      </w:rPr>
      <w:t>17</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621571"/>
      <w:docPartObj>
        <w:docPartGallery w:val="Page Numbers (Bottom of Page)"/>
        <w:docPartUnique/>
      </w:docPartObj>
    </w:sdtPr>
    <w:sdtEndPr>
      <w:rPr>
        <w:noProof/>
      </w:rPr>
    </w:sdtEndPr>
    <w:sdtContent>
      <w:p w:rsidR="00FF520F" w:rsidRDefault="00FF520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F520F" w:rsidRDefault="00FF5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20F" w:rsidRDefault="00FF520F">
    <w:pPr>
      <w:pStyle w:val="Footer"/>
      <w:jc w:val="center"/>
    </w:pPr>
  </w:p>
  <w:p w:rsidR="00FF520F" w:rsidRPr="005C0AEA" w:rsidRDefault="00FF520F"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DB3" w:rsidRDefault="00253DB3" w:rsidP="00CC4BD7">
      <w:r>
        <w:separator/>
      </w:r>
    </w:p>
  </w:footnote>
  <w:footnote w:type="continuationSeparator" w:id="0">
    <w:p w:rsidR="00253DB3" w:rsidRDefault="00253DB3" w:rsidP="00CC4BD7">
      <w:r>
        <w:continuationSeparator/>
      </w:r>
    </w:p>
  </w:footnote>
  <w:footnote w:id="1">
    <w:p w:rsidR="005C0DAC" w:rsidRDefault="005C0DAC" w:rsidP="005C0DAC">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2">
    <w:p w:rsidR="00FF520F" w:rsidRDefault="00FF520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3">
    <w:p w:rsidR="003645DA" w:rsidRDefault="003645DA" w:rsidP="003645D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5pt;height:8.75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5A28B9"/>
    <w:multiLevelType w:val="multilevel"/>
    <w:tmpl w:val="E18095D6"/>
    <w:lvl w:ilvl="0">
      <w:start w:val="5"/>
      <w:numFmt w:val="decimal"/>
      <w:lvlText w:val="%1."/>
      <w:lvlJc w:val="left"/>
      <w:pPr>
        <w:ind w:left="360" w:hanging="360"/>
      </w:pPr>
      <w:rPr>
        <w:rFonts w:hint="default"/>
      </w:rPr>
    </w:lvl>
    <w:lvl w:ilvl="1">
      <w:start w:val="5"/>
      <w:numFmt w:val="lowerRoman"/>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754715"/>
    <w:multiLevelType w:val="multilevel"/>
    <w:tmpl w:val="4DC264F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A67CFA"/>
    <w:multiLevelType w:val="hybridMultilevel"/>
    <w:tmpl w:val="1A0A3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7F6CC3"/>
    <w:multiLevelType w:val="multilevel"/>
    <w:tmpl w:val="241E136E"/>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24506C4"/>
    <w:multiLevelType w:val="multilevel"/>
    <w:tmpl w:val="5D7E018A"/>
    <w:lvl w:ilvl="0">
      <w:start w:val="1"/>
      <w:numFmt w:val="decimal"/>
      <w:suff w:val="space"/>
      <w:lvlText w:val="%1."/>
      <w:lvlJc w:val="left"/>
      <w:pPr>
        <w:ind w:left="540" w:hanging="540"/>
      </w:pPr>
      <w:rPr>
        <w:b/>
      </w:rPr>
    </w:lvl>
    <w:lvl w:ilvl="1">
      <w:start w:val="5"/>
      <w:numFmt w:val="decimal"/>
      <w:suff w:val="space"/>
      <w:lvlText w:val="%1.%2."/>
      <w:lvlJc w:val="left"/>
      <w:pPr>
        <w:ind w:left="210" w:firstLine="2"/>
      </w:pPr>
      <w:rPr>
        <w:b/>
      </w:rPr>
    </w:lvl>
    <w:lvl w:ilvl="2">
      <w:start w:val="1"/>
      <w:numFmt w:val="decimal"/>
      <w:suff w:val="space"/>
      <w:lvlText w:val="%1.%2.%3."/>
      <w:lvlJc w:val="left"/>
      <w:pPr>
        <w:ind w:left="709" w:firstLine="0"/>
      </w:pPr>
      <w:rPr>
        <w:b w:val="0"/>
      </w:rPr>
    </w:lvl>
    <w:lvl w:ilvl="3">
      <w:start w:val="1"/>
      <w:numFmt w:val="decimal"/>
      <w:suff w:val="space"/>
      <w:lvlText w:val="%1.%2.%3.%4."/>
      <w:lvlJc w:val="left"/>
      <w:pPr>
        <w:ind w:left="1134" w:firstLine="0"/>
      </w:pPr>
      <w:rPr>
        <w:b w:val="0"/>
      </w:rPr>
    </w:lvl>
    <w:lvl w:ilvl="4">
      <w:start w:val="1"/>
      <w:numFmt w:val="decimal"/>
      <w:lvlText w:val="%1.%2.%3.%4.%5."/>
      <w:lvlJc w:val="left"/>
      <w:pPr>
        <w:ind w:left="1928" w:hanging="1080"/>
      </w:pPr>
      <w:rPr>
        <w:b w:val="0"/>
      </w:rPr>
    </w:lvl>
    <w:lvl w:ilvl="5">
      <w:start w:val="1"/>
      <w:numFmt w:val="decimal"/>
      <w:lvlText w:val="%1.%2.%3.%4.%5.%6."/>
      <w:lvlJc w:val="left"/>
      <w:pPr>
        <w:ind w:left="2140" w:hanging="1080"/>
      </w:pPr>
      <w:rPr>
        <w:b w:val="0"/>
      </w:rPr>
    </w:lvl>
    <w:lvl w:ilvl="6">
      <w:start w:val="1"/>
      <w:numFmt w:val="decimal"/>
      <w:lvlText w:val="%1.%2.%3.%4.%5.%6.%7."/>
      <w:lvlJc w:val="left"/>
      <w:pPr>
        <w:ind w:left="2712" w:hanging="1440"/>
      </w:pPr>
      <w:rPr>
        <w:b w:val="0"/>
      </w:rPr>
    </w:lvl>
    <w:lvl w:ilvl="7">
      <w:start w:val="1"/>
      <w:numFmt w:val="decimal"/>
      <w:lvlText w:val="%1.%2.%3.%4.%5.%6.%7.%8."/>
      <w:lvlJc w:val="left"/>
      <w:pPr>
        <w:ind w:left="2924" w:hanging="1440"/>
      </w:pPr>
      <w:rPr>
        <w:b w:val="0"/>
      </w:rPr>
    </w:lvl>
    <w:lvl w:ilvl="8">
      <w:start w:val="1"/>
      <w:numFmt w:val="decimal"/>
      <w:lvlText w:val="%1.%2.%3.%4.%5.%6.%7.%8.%9."/>
      <w:lvlJc w:val="left"/>
      <w:pPr>
        <w:ind w:left="3496" w:hanging="1800"/>
      </w:pPr>
      <w:rPr>
        <w:b w:val="0"/>
      </w:rPr>
    </w:lvl>
  </w:abstractNum>
  <w:abstractNum w:abstractNumId="11" w15:restartNumberingAfterBreak="0">
    <w:nsid w:val="140A770A"/>
    <w:multiLevelType w:val="multilevel"/>
    <w:tmpl w:val="AD6A4DD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B662C1"/>
    <w:multiLevelType w:val="multilevel"/>
    <w:tmpl w:val="678E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31440C"/>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687677"/>
    <w:multiLevelType w:val="hybridMultilevel"/>
    <w:tmpl w:val="2EFC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7" w15:restartNumberingAfterBreak="0">
    <w:nsid w:val="1ED633A3"/>
    <w:multiLevelType w:val="hybridMultilevel"/>
    <w:tmpl w:val="7E1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20106"/>
    <w:multiLevelType w:val="hybridMultilevel"/>
    <w:tmpl w:val="83B89D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28AE6145"/>
    <w:multiLevelType w:val="hybridMultilevel"/>
    <w:tmpl w:val="87EE16C4"/>
    <w:lvl w:ilvl="0" w:tplc="19BA4EEE">
      <w:start w:val="10"/>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20" w15:restartNumberingAfterBreak="0">
    <w:nsid w:val="2C6B3EA9"/>
    <w:multiLevelType w:val="hybridMultilevel"/>
    <w:tmpl w:val="C22EF18C"/>
    <w:lvl w:ilvl="0" w:tplc="714AC2A4">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B21C3C"/>
    <w:multiLevelType w:val="hybridMultilevel"/>
    <w:tmpl w:val="659EDC8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809EB"/>
    <w:multiLevelType w:val="hybridMultilevel"/>
    <w:tmpl w:val="536CD766"/>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0C77AE"/>
    <w:multiLevelType w:val="hybridMultilevel"/>
    <w:tmpl w:val="296204FA"/>
    <w:lvl w:ilvl="0" w:tplc="0426000F">
      <w:start w:val="1"/>
      <w:numFmt w:val="decimal"/>
      <w:lvlText w:val="%1."/>
      <w:lvlJc w:val="left"/>
      <w:pPr>
        <w:ind w:left="1151" w:hanging="360"/>
      </w:pPr>
    </w:lvl>
    <w:lvl w:ilvl="1" w:tplc="04260019" w:tentative="1">
      <w:start w:val="1"/>
      <w:numFmt w:val="lowerLetter"/>
      <w:lvlText w:val="%2."/>
      <w:lvlJc w:val="left"/>
      <w:pPr>
        <w:ind w:left="1871" w:hanging="360"/>
      </w:pPr>
    </w:lvl>
    <w:lvl w:ilvl="2" w:tplc="0426001B" w:tentative="1">
      <w:start w:val="1"/>
      <w:numFmt w:val="lowerRoman"/>
      <w:lvlText w:val="%3."/>
      <w:lvlJc w:val="right"/>
      <w:pPr>
        <w:ind w:left="2591" w:hanging="180"/>
      </w:pPr>
    </w:lvl>
    <w:lvl w:ilvl="3" w:tplc="0426000F" w:tentative="1">
      <w:start w:val="1"/>
      <w:numFmt w:val="decimal"/>
      <w:lvlText w:val="%4."/>
      <w:lvlJc w:val="left"/>
      <w:pPr>
        <w:ind w:left="3311" w:hanging="360"/>
      </w:pPr>
    </w:lvl>
    <w:lvl w:ilvl="4" w:tplc="04260019" w:tentative="1">
      <w:start w:val="1"/>
      <w:numFmt w:val="lowerLetter"/>
      <w:lvlText w:val="%5."/>
      <w:lvlJc w:val="left"/>
      <w:pPr>
        <w:ind w:left="4031" w:hanging="360"/>
      </w:pPr>
    </w:lvl>
    <w:lvl w:ilvl="5" w:tplc="0426001B" w:tentative="1">
      <w:start w:val="1"/>
      <w:numFmt w:val="lowerRoman"/>
      <w:lvlText w:val="%6."/>
      <w:lvlJc w:val="right"/>
      <w:pPr>
        <w:ind w:left="4751" w:hanging="180"/>
      </w:pPr>
    </w:lvl>
    <w:lvl w:ilvl="6" w:tplc="0426000F" w:tentative="1">
      <w:start w:val="1"/>
      <w:numFmt w:val="decimal"/>
      <w:lvlText w:val="%7."/>
      <w:lvlJc w:val="left"/>
      <w:pPr>
        <w:ind w:left="5471" w:hanging="360"/>
      </w:pPr>
    </w:lvl>
    <w:lvl w:ilvl="7" w:tplc="04260019" w:tentative="1">
      <w:start w:val="1"/>
      <w:numFmt w:val="lowerLetter"/>
      <w:lvlText w:val="%8."/>
      <w:lvlJc w:val="left"/>
      <w:pPr>
        <w:ind w:left="6191" w:hanging="360"/>
      </w:pPr>
    </w:lvl>
    <w:lvl w:ilvl="8" w:tplc="0426001B" w:tentative="1">
      <w:start w:val="1"/>
      <w:numFmt w:val="lowerRoman"/>
      <w:lvlText w:val="%9."/>
      <w:lvlJc w:val="right"/>
      <w:pPr>
        <w:ind w:left="6911" w:hanging="180"/>
      </w:pPr>
    </w:lvl>
  </w:abstractNum>
  <w:abstractNum w:abstractNumId="26" w15:restartNumberingAfterBreak="0">
    <w:nsid w:val="4CB8678D"/>
    <w:multiLevelType w:val="hybridMultilevel"/>
    <w:tmpl w:val="A322BB6C"/>
    <w:lvl w:ilvl="0" w:tplc="A3A8E674">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E166C7"/>
    <w:multiLevelType w:val="multilevel"/>
    <w:tmpl w:val="48E279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2D73847"/>
    <w:multiLevelType w:val="multilevel"/>
    <w:tmpl w:val="60BA3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294D08"/>
    <w:multiLevelType w:val="multilevel"/>
    <w:tmpl w:val="D7185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7ED64B8"/>
    <w:multiLevelType w:val="hybridMultilevel"/>
    <w:tmpl w:val="8BF47B62"/>
    <w:lvl w:ilvl="0" w:tplc="D164A528">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94615DD"/>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34" w15:restartNumberingAfterBreak="0">
    <w:nsid w:val="6317260D"/>
    <w:multiLevelType w:val="multilevel"/>
    <w:tmpl w:val="E1CCF1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DD5F72"/>
    <w:multiLevelType w:val="multilevel"/>
    <w:tmpl w:val="BC2A2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37" w15:restartNumberingAfterBreak="0">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38" w15:restartNumberingAfterBreak="0">
    <w:nsid w:val="663D01C1"/>
    <w:multiLevelType w:val="hybridMultilevel"/>
    <w:tmpl w:val="F14A364C"/>
    <w:lvl w:ilvl="0" w:tplc="7D94067A">
      <w:start w:val="13"/>
      <w:numFmt w:val="bullet"/>
      <w:lvlText w:val="-"/>
      <w:lvlJc w:val="left"/>
      <w:pPr>
        <w:ind w:left="720" w:hanging="360"/>
      </w:pPr>
      <w:rPr>
        <w:rFonts w:ascii="Arial" w:eastAsiaTheme="minorEastAsia"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4A3EF9"/>
    <w:multiLevelType w:val="hybridMultilevel"/>
    <w:tmpl w:val="F79CA1E0"/>
    <w:lvl w:ilvl="0" w:tplc="067E83E2">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42"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344BD6"/>
    <w:multiLevelType w:val="multilevel"/>
    <w:tmpl w:val="F69C8A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B5A7251"/>
    <w:multiLevelType w:val="multilevel"/>
    <w:tmpl w:val="41BE894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432"/>
        </w:tabs>
        <w:ind w:left="432"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4"/>
  </w:num>
  <w:num w:numId="3">
    <w:abstractNumId w:val="9"/>
  </w:num>
  <w:num w:numId="4">
    <w:abstractNumId w:val="2"/>
  </w:num>
  <w:num w:numId="5">
    <w:abstractNumId w:val="1"/>
  </w:num>
  <w:num w:numId="6">
    <w:abstractNumId w:val="0"/>
  </w:num>
  <w:num w:numId="7">
    <w:abstractNumId w:val="30"/>
  </w:num>
  <w:num w:numId="8">
    <w:abstractNumId w:val="16"/>
  </w:num>
  <w:num w:numId="9">
    <w:abstractNumId w:val="41"/>
  </w:num>
  <w:num w:numId="10">
    <w:abstractNumId w:val="33"/>
  </w:num>
  <w:num w:numId="11">
    <w:abstractNumId w:val="3"/>
  </w:num>
  <w:num w:numId="12">
    <w:abstractNumId w:val="23"/>
  </w:num>
  <w:num w:numId="13">
    <w:abstractNumId w:val="42"/>
  </w:num>
  <w:num w:numId="14">
    <w:abstractNumId w:val="36"/>
  </w:num>
  <w:num w:numId="15">
    <w:abstractNumId w:val="44"/>
    <w:lvlOverride w:ilvl="0">
      <w:startOverride w:val="14"/>
    </w:lvlOverride>
    <w:lvlOverride w:ilvl="1">
      <w:startOverride w:val="1"/>
    </w:lvlOverride>
  </w:num>
  <w:num w:numId="16">
    <w:abstractNumId w:val="40"/>
  </w:num>
  <w:num w:numId="17">
    <w:abstractNumId w:val="6"/>
  </w:num>
  <w:num w:numId="18">
    <w:abstractNumId w:val="12"/>
  </w:num>
  <w:num w:numId="19">
    <w:abstractNumId w:val="45"/>
  </w:num>
  <w:num w:numId="20">
    <w:abstractNumId w:val="20"/>
  </w:num>
  <w:num w:numId="21">
    <w:abstractNumId w:val="31"/>
  </w:num>
  <w:num w:numId="22">
    <w:abstractNumId w:val="39"/>
  </w:num>
  <w:num w:numId="23">
    <w:abstractNumId w:val="13"/>
  </w:num>
  <w:num w:numId="24">
    <w:abstractNumId w:val="29"/>
  </w:num>
  <w:num w:numId="25">
    <w:abstractNumId w:val="22"/>
  </w:num>
  <w:num w:numId="26">
    <w:abstractNumId w:val="8"/>
  </w:num>
  <w:num w:numId="27">
    <w:abstractNumId w:val="14"/>
  </w:num>
  <w:num w:numId="28">
    <w:abstractNumId w:val="7"/>
  </w:num>
  <w:num w:numId="29">
    <w:abstractNumId w:val="26"/>
  </w:num>
  <w:num w:numId="30">
    <w:abstractNumId w:val="18"/>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5"/>
  </w:num>
  <w:num w:numId="34">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5"/>
  </w:num>
  <w:num w:numId="38">
    <w:abstractNumId w:val="21"/>
  </w:num>
  <w:num w:numId="39">
    <w:abstractNumId w:val="17"/>
  </w:num>
  <w:num w:numId="40">
    <w:abstractNumId w:val="28"/>
  </w:num>
  <w:num w:numId="41">
    <w:abstractNumId w:val="38"/>
  </w:num>
  <w:num w:numId="42">
    <w:abstractNumId w:val="19"/>
  </w:num>
  <w:num w:numId="43">
    <w:abstractNumId w:val="11"/>
  </w:num>
  <w:num w:numId="44">
    <w:abstractNumId w:val="5"/>
  </w:num>
  <w:num w:numId="45">
    <w:abstractNumId w:val="35"/>
  </w:num>
  <w:num w:numId="46">
    <w:abstractNumId w:val="34"/>
  </w:num>
  <w:num w:numId="4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B"/>
    <w:rsid w:val="0000029C"/>
    <w:rsid w:val="0000086A"/>
    <w:rsid w:val="00001A6B"/>
    <w:rsid w:val="00002524"/>
    <w:rsid w:val="00002D96"/>
    <w:rsid w:val="00003561"/>
    <w:rsid w:val="000035E9"/>
    <w:rsid w:val="000038B3"/>
    <w:rsid w:val="00003DFC"/>
    <w:rsid w:val="00003FDB"/>
    <w:rsid w:val="000044E8"/>
    <w:rsid w:val="00006A1E"/>
    <w:rsid w:val="00006B9A"/>
    <w:rsid w:val="000079F4"/>
    <w:rsid w:val="0001072E"/>
    <w:rsid w:val="00011053"/>
    <w:rsid w:val="00013F7A"/>
    <w:rsid w:val="00014110"/>
    <w:rsid w:val="00020282"/>
    <w:rsid w:val="00020A6D"/>
    <w:rsid w:val="00022F39"/>
    <w:rsid w:val="00023A49"/>
    <w:rsid w:val="0002402E"/>
    <w:rsid w:val="00024B6D"/>
    <w:rsid w:val="00025B22"/>
    <w:rsid w:val="00027202"/>
    <w:rsid w:val="0002764C"/>
    <w:rsid w:val="00030F4E"/>
    <w:rsid w:val="00031AFD"/>
    <w:rsid w:val="000327DE"/>
    <w:rsid w:val="000343BA"/>
    <w:rsid w:val="00036EFE"/>
    <w:rsid w:val="00037E43"/>
    <w:rsid w:val="00041519"/>
    <w:rsid w:val="00041B1E"/>
    <w:rsid w:val="000420DC"/>
    <w:rsid w:val="00043976"/>
    <w:rsid w:val="00044A88"/>
    <w:rsid w:val="00045B71"/>
    <w:rsid w:val="00046F72"/>
    <w:rsid w:val="000527E4"/>
    <w:rsid w:val="000527EF"/>
    <w:rsid w:val="00052A9B"/>
    <w:rsid w:val="00052C55"/>
    <w:rsid w:val="0005463A"/>
    <w:rsid w:val="00054EBE"/>
    <w:rsid w:val="000555A1"/>
    <w:rsid w:val="00055BBA"/>
    <w:rsid w:val="000566F5"/>
    <w:rsid w:val="00056ACF"/>
    <w:rsid w:val="00056C2D"/>
    <w:rsid w:val="0005794F"/>
    <w:rsid w:val="0006046A"/>
    <w:rsid w:val="00060513"/>
    <w:rsid w:val="00061C0E"/>
    <w:rsid w:val="00061DBC"/>
    <w:rsid w:val="00061DC3"/>
    <w:rsid w:val="00064DC6"/>
    <w:rsid w:val="00065003"/>
    <w:rsid w:val="00065591"/>
    <w:rsid w:val="00065A99"/>
    <w:rsid w:val="00066ACC"/>
    <w:rsid w:val="000676CB"/>
    <w:rsid w:val="00067C99"/>
    <w:rsid w:val="00072325"/>
    <w:rsid w:val="00072600"/>
    <w:rsid w:val="00073534"/>
    <w:rsid w:val="000740B9"/>
    <w:rsid w:val="00074F12"/>
    <w:rsid w:val="00076169"/>
    <w:rsid w:val="0007642D"/>
    <w:rsid w:val="000773D5"/>
    <w:rsid w:val="00080DF2"/>
    <w:rsid w:val="00081AA6"/>
    <w:rsid w:val="00081E8B"/>
    <w:rsid w:val="00081F1F"/>
    <w:rsid w:val="000820CD"/>
    <w:rsid w:val="00086723"/>
    <w:rsid w:val="000911C4"/>
    <w:rsid w:val="000920D3"/>
    <w:rsid w:val="000928B4"/>
    <w:rsid w:val="00093193"/>
    <w:rsid w:val="0009354F"/>
    <w:rsid w:val="00094DD4"/>
    <w:rsid w:val="000957D9"/>
    <w:rsid w:val="00095C17"/>
    <w:rsid w:val="00096120"/>
    <w:rsid w:val="00096F7E"/>
    <w:rsid w:val="000A0AC6"/>
    <w:rsid w:val="000A1D2F"/>
    <w:rsid w:val="000A2281"/>
    <w:rsid w:val="000A3D5A"/>
    <w:rsid w:val="000A5C4C"/>
    <w:rsid w:val="000A68F2"/>
    <w:rsid w:val="000A6FF3"/>
    <w:rsid w:val="000A76A9"/>
    <w:rsid w:val="000A7EAB"/>
    <w:rsid w:val="000A7EC5"/>
    <w:rsid w:val="000B015C"/>
    <w:rsid w:val="000B021F"/>
    <w:rsid w:val="000B13DD"/>
    <w:rsid w:val="000B1B26"/>
    <w:rsid w:val="000B2199"/>
    <w:rsid w:val="000B3151"/>
    <w:rsid w:val="000B50E9"/>
    <w:rsid w:val="000B687D"/>
    <w:rsid w:val="000B6ABA"/>
    <w:rsid w:val="000C02FD"/>
    <w:rsid w:val="000C1829"/>
    <w:rsid w:val="000C1830"/>
    <w:rsid w:val="000C20AD"/>
    <w:rsid w:val="000C3483"/>
    <w:rsid w:val="000C3834"/>
    <w:rsid w:val="000C3AF4"/>
    <w:rsid w:val="000C3D64"/>
    <w:rsid w:val="000C4B9D"/>
    <w:rsid w:val="000C534A"/>
    <w:rsid w:val="000C6B33"/>
    <w:rsid w:val="000C72C7"/>
    <w:rsid w:val="000D0247"/>
    <w:rsid w:val="000D0AC0"/>
    <w:rsid w:val="000D0B0F"/>
    <w:rsid w:val="000D0D58"/>
    <w:rsid w:val="000D1EED"/>
    <w:rsid w:val="000D26AC"/>
    <w:rsid w:val="000D2812"/>
    <w:rsid w:val="000D2FCE"/>
    <w:rsid w:val="000D4D82"/>
    <w:rsid w:val="000D4EA9"/>
    <w:rsid w:val="000D5B1A"/>
    <w:rsid w:val="000D67D9"/>
    <w:rsid w:val="000D6B14"/>
    <w:rsid w:val="000D6E58"/>
    <w:rsid w:val="000D7A0F"/>
    <w:rsid w:val="000E0ED3"/>
    <w:rsid w:val="000E1339"/>
    <w:rsid w:val="000E191A"/>
    <w:rsid w:val="000E21B1"/>
    <w:rsid w:val="000E2BD8"/>
    <w:rsid w:val="000E5F12"/>
    <w:rsid w:val="000E7CDD"/>
    <w:rsid w:val="000F004B"/>
    <w:rsid w:val="000F052A"/>
    <w:rsid w:val="000F0ABB"/>
    <w:rsid w:val="000F1174"/>
    <w:rsid w:val="000F1964"/>
    <w:rsid w:val="000F28E6"/>
    <w:rsid w:val="000F3B19"/>
    <w:rsid w:val="000F4131"/>
    <w:rsid w:val="000F477F"/>
    <w:rsid w:val="000F51DB"/>
    <w:rsid w:val="000F6AD6"/>
    <w:rsid w:val="000F6EB3"/>
    <w:rsid w:val="000F7867"/>
    <w:rsid w:val="000F7CC3"/>
    <w:rsid w:val="0010019D"/>
    <w:rsid w:val="00101034"/>
    <w:rsid w:val="00102C2A"/>
    <w:rsid w:val="00103028"/>
    <w:rsid w:val="0010364C"/>
    <w:rsid w:val="00103DA6"/>
    <w:rsid w:val="00103F20"/>
    <w:rsid w:val="00104162"/>
    <w:rsid w:val="00104418"/>
    <w:rsid w:val="00105AC6"/>
    <w:rsid w:val="00105C03"/>
    <w:rsid w:val="0010638B"/>
    <w:rsid w:val="00106583"/>
    <w:rsid w:val="00106D07"/>
    <w:rsid w:val="001074B9"/>
    <w:rsid w:val="00107F37"/>
    <w:rsid w:val="001107BC"/>
    <w:rsid w:val="00110D34"/>
    <w:rsid w:val="0011115D"/>
    <w:rsid w:val="00111DC4"/>
    <w:rsid w:val="00112521"/>
    <w:rsid w:val="00113D92"/>
    <w:rsid w:val="00113E13"/>
    <w:rsid w:val="001149B4"/>
    <w:rsid w:val="00115646"/>
    <w:rsid w:val="00115656"/>
    <w:rsid w:val="001159E0"/>
    <w:rsid w:val="00115BDC"/>
    <w:rsid w:val="00116653"/>
    <w:rsid w:val="00116CB8"/>
    <w:rsid w:val="00116F73"/>
    <w:rsid w:val="00117C46"/>
    <w:rsid w:val="00120823"/>
    <w:rsid w:val="001210BE"/>
    <w:rsid w:val="00121471"/>
    <w:rsid w:val="00121BAF"/>
    <w:rsid w:val="00122654"/>
    <w:rsid w:val="001236E7"/>
    <w:rsid w:val="001249B9"/>
    <w:rsid w:val="00124A30"/>
    <w:rsid w:val="00124E98"/>
    <w:rsid w:val="00127242"/>
    <w:rsid w:val="00127895"/>
    <w:rsid w:val="00131F23"/>
    <w:rsid w:val="00133E08"/>
    <w:rsid w:val="0013406A"/>
    <w:rsid w:val="001343B6"/>
    <w:rsid w:val="00134D22"/>
    <w:rsid w:val="00135C0A"/>
    <w:rsid w:val="00135D58"/>
    <w:rsid w:val="001361BB"/>
    <w:rsid w:val="00137A01"/>
    <w:rsid w:val="00140970"/>
    <w:rsid w:val="00140C74"/>
    <w:rsid w:val="00141DC4"/>
    <w:rsid w:val="0014226B"/>
    <w:rsid w:val="00143AC7"/>
    <w:rsid w:val="00144F05"/>
    <w:rsid w:val="00146879"/>
    <w:rsid w:val="001509C3"/>
    <w:rsid w:val="001513B0"/>
    <w:rsid w:val="00153966"/>
    <w:rsid w:val="001541A5"/>
    <w:rsid w:val="0015430A"/>
    <w:rsid w:val="0015503B"/>
    <w:rsid w:val="00155688"/>
    <w:rsid w:val="00156B1A"/>
    <w:rsid w:val="00156F6F"/>
    <w:rsid w:val="00157681"/>
    <w:rsid w:val="00160307"/>
    <w:rsid w:val="001607E8"/>
    <w:rsid w:val="00160E3B"/>
    <w:rsid w:val="001612EE"/>
    <w:rsid w:val="001618D7"/>
    <w:rsid w:val="00162F7F"/>
    <w:rsid w:val="00163493"/>
    <w:rsid w:val="0016388C"/>
    <w:rsid w:val="00163899"/>
    <w:rsid w:val="00165360"/>
    <w:rsid w:val="00166750"/>
    <w:rsid w:val="00167D5F"/>
    <w:rsid w:val="001704D8"/>
    <w:rsid w:val="00171858"/>
    <w:rsid w:val="0017393E"/>
    <w:rsid w:val="00173CF6"/>
    <w:rsid w:val="0017478C"/>
    <w:rsid w:val="001749A2"/>
    <w:rsid w:val="00175751"/>
    <w:rsid w:val="00175809"/>
    <w:rsid w:val="00176D47"/>
    <w:rsid w:val="0017798D"/>
    <w:rsid w:val="001802A7"/>
    <w:rsid w:val="001804B0"/>
    <w:rsid w:val="001815F7"/>
    <w:rsid w:val="001819D1"/>
    <w:rsid w:val="00181D3B"/>
    <w:rsid w:val="0018385E"/>
    <w:rsid w:val="001838EF"/>
    <w:rsid w:val="001840A9"/>
    <w:rsid w:val="00184115"/>
    <w:rsid w:val="0018457E"/>
    <w:rsid w:val="00184E7E"/>
    <w:rsid w:val="00184F38"/>
    <w:rsid w:val="00185356"/>
    <w:rsid w:val="00185406"/>
    <w:rsid w:val="001919CD"/>
    <w:rsid w:val="00191B8B"/>
    <w:rsid w:val="00192067"/>
    <w:rsid w:val="00194028"/>
    <w:rsid w:val="00194DFA"/>
    <w:rsid w:val="00194E29"/>
    <w:rsid w:val="001959EB"/>
    <w:rsid w:val="00197008"/>
    <w:rsid w:val="00197286"/>
    <w:rsid w:val="001975E3"/>
    <w:rsid w:val="00197E34"/>
    <w:rsid w:val="00197FB4"/>
    <w:rsid w:val="001A0F2D"/>
    <w:rsid w:val="001A10A6"/>
    <w:rsid w:val="001A3215"/>
    <w:rsid w:val="001A43A2"/>
    <w:rsid w:val="001A47D0"/>
    <w:rsid w:val="001A4B97"/>
    <w:rsid w:val="001A63B2"/>
    <w:rsid w:val="001A71E8"/>
    <w:rsid w:val="001B1031"/>
    <w:rsid w:val="001B2FD1"/>
    <w:rsid w:val="001B3355"/>
    <w:rsid w:val="001B3B53"/>
    <w:rsid w:val="001B5387"/>
    <w:rsid w:val="001B56D7"/>
    <w:rsid w:val="001B5752"/>
    <w:rsid w:val="001B595C"/>
    <w:rsid w:val="001B5A1E"/>
    <w:rsid w:val="001B6636"/>
    <w:rsid w:val="001B6BA2"/>
    <w:rsid w:val="001C19B9"/>
    <w:rsid w:val="001C4269"/>
    <w:rsid w:val="001C448A"/>
    <w:rsid w:val="001C4899"/>
    <w:rsid w:val="001C5250"/>
    <w:rsid w:val="001C566B"/>
    <w:rsid w:val="001C56CC"/>
    <w:rsid w:val="001C625E"/>
    <w:rsid w:val="001C6F1F"/>
    <w:rsid w:val="001C7026"/>
    <w:rsid w:val="001D060E"/>
    <w:rsid w:val="001D097C"/>
    <w:rsid w:val="001D28A7"/>
    <w:rsid w:val="001D2D64"/>
    <w:rsid w:val="001D35D8"/>
    <w:rsid w:val="001D3B69"/>
    <w:rsid w:val="001D444C"/>
    <w:rsid w:val="001D45DD"/>
    <w:rsid w:val="001D7350"/>
    <w:rsid w:val="001E0CA1"/>
    <w:rsid w:val="001E0D74"/>
    <w:rsid w:val="001E14A8"/>
    <w:rsid w:val="001E1C43"/>
    <w:rsid w:val="001E2E27"/>
    <w:rsid w:val="001E3113"/>
    <w:rsid w:val="001E3904"/>
    <w:rsid w:val="001E449B"/>
    <w:rsid w:val="001E4622"/>
    <w:rsid w:val="001E4697"/>
    <w:rsid w:val="001E6184"/>
    <w:rsid w:val="001E6266"/>
    <w:rsid w:val="001E6347"/>
    <w:rsid w:val="001F0D4E"/>
    <w:rsid w:val="001F0FFD"/>
    <w:rsid w:val="001F1599"/>
    <w:rsid w:val="001F1C89"/>
    <w:rsid w:val="001F1CBA"/>
    <w:rsid w:val="001F263F"/>
    <w:rsid w:val="001F2A3E"/>
    <w:rsid w:val="001F2CC1"/>
    <w:rsid w:val="001F2EDB"/>
    <w:rsid w:val="001F402F"/>
    <w:rsid w:val="001F4B5A"/>
    <w:rsid w:val="001F5712"/>
    <w:rsid w:val="001F5AA5"/>
    <w:rsid w:val="001F64F8"/>
    <w:rsid w:val="001F6D3E"/>
    <w:rsid w:val="001F70ED"/>
    <w:rsid w:val="001F7761"/>
    <w:rsid w:val="001F7CC9"/>
    <w:rsid w:val="00201812"/>
    <w:rsid w:val="00201880"/>
    <w:rsid w:val="00201CDF"/>
    <w:rsid w:val="002029BB"/>
    <w:rsid w:val="002067A9"/>
    <w:rsid w:val="00207008"/>
    <w:rsid w:val="00207205"/>
    <w:rsid w:val="00207BC6"/>
    <w:rsid w:val="00210456"/>
    <w:rsid w:val="002107A0"/>
    <w:rsid w:val="00210F34"/>
    <w:rsid w:val="00211C03"/>
    <w:rsid w:val="002122DC"/>
    <w:rsid w:val="00212FB0"/>
    <w:rsid w:val="00215519"/>
    <w:rsid w:val="0021685E"/>
    <w:rsid w:val="00216A5E"/>
    <w:rsid w:val="00220909"/>
    <w:rsid w:val="0022156D"/>
    <w:rsid w:val="00222CDD"/>
    <w:rsid w:val="0022323B"/>
    <w:rsid w:val="0022419F"/>
    <w:rsid w:val="002250C8"/>
    <w:rsid w:val="00225DE8"/>
    <w:rsid w:val="00227F18"/>
    <w:rsid w:val="00230032"/>
    <w:rsid w:val="002314A6"/>
    <w:rsid w:val="0023219A"/>
    <w:rsid w:val="00233B1C"/>
    <w:rsid w:val="00234DAB"/>
    <w:rsid w:val="002351E6"/>
    <w:rsid w:val="002354D3"/>
    <w:rsid w:val="002355A8"/>
    <w:rsid w:val="00236115"/>
    <w:rsid w:val="00236A82"/>
    <w:rsid w:val="00237BA4"/>
    <w:rsid w:val="00241308"/>
    <w:rsid w:val="00242009"/>
    <w:rsid w:val="00243102"/>
    <w:rsid w:val="00243E15"/>
    <w:rsid w:val="0024488A"/>
    <w:rsid w:val="00245350"/>
    <w:rsid w:val="00245CB0"/>
    <w:rsid w:val="002474DC"/>
    <w:rsid w:val="00247CF1"/>
    <w:rsid w:val="00250039"/>
    <w:rsid w:val="002508E6"/>
    <w:rsid w:val="00251E13"/>
    <w:rsid w:val="00251EA3"/>
    <w:rsid w:val="00252181"/>
    <w:rsid w:val="00253DB3"/>
    <w:rsid w:val="002543B2"/>
    <w:rsid w:val="00254D30"/>
    <w:rsid w:val="002572E8"/>
    <w:rsid w:val="00260F0C"/>
    <w:rsid w:val="0026110B"/>
    <w:rsid w:val="00261831"/>
    <w:rsid w:val="00261CDD"/>
    <w:rsid w:val="00262889"/>
    <w:rsid w:val="00262B6F"/>
    <w:rsid w:val="00262EC7"/>
    <w:rsid w:val="0026455F"/>
    <w:rsid w:val="00264D1A"/>
    <w:rsid w:val="00265008"/>
    <w:rsid w:val="00265A94"/>
    <w:rsid w:val="00265C47"/>
    <w:rsid w:val="0026672B"/>
    <w:rsid w:val="00266A52"/>
    <w:rsid w:val="0026715E"/>
    <w:rsid w:val="00270A77"/>
    <w:rsid w:val="0027102D"/>
    <w:rsid w:val="002710B8"/>
    <w:rsid w:val="0027198D"/>
    <w:rsid w:val="00271C54"/>
    <w:rsid w:val="00271C7B"/>
    <w:rsid w:val="00271E01"/>
    <w:rsid w:val="002730D3"/>
    <w:rsid w:val="002735BB"/>
    <w:rsid w:val="0027486A"/>
    <w:rsid w:val="00274F84"/>
    <w:rsid w:val="002753D9"/>
    <w:rsid w:val="00275705"/>
    <w:rsid w:val="00276504"/>
    <w:rsid w:val="00277446"/>
    <w:rsid w:val="00280132"/>
    <w:rsid w:val="002809A3"/>
    <w:rsid w:val="00280DA9"/>
    <w:rsid w:val="00281AD0"/>
    <w:rsid w:val="00281B0D"/>
    <w:rsid w:val="00282A78"/>
    <w:rsid w:val="002831BC"/>
    <w:rsid w:val="0028331F"/>
    <w:rsid w:val="0028393A"/>
    <w:rsid w:val="00283C16"/>
    <w:rsid w:val="00283C5F"/>
    <w:rsid w:val="00286180"/>
    <w:rsid w:val="0028766E"/>
    <w:rsid w:val="00287732"/>
    <w:rsid w:val="00287D97"/>
    <w:rsid w:val="00287FFD"/>
    <w:rsid w:val="00290240"/>
    <w:rsid w:val="00290C72"/>
    <w:rsid w:val="002923A9"/>
    <w:rsid w:val="00292A58"/>
    <w:rsid w:val="002934BB"/>
    <w:rsid w:val="00293B55"/>
    <w:rsid w:val="002959E0"/>
    <w:rsid w:val="00295A80"/>
    <w:rsid w:val="0029771B"/>
    <w:rsid w:val="002A0D7B"/>
    <w:rsid w:val="002A0F6D"/>
    <w:rsid w:val="002A1ABB"/>
    <w:rsid w:val="002A1E89"/>
    <w:rsid w:val="002A1EF2"/>
    <w:rsid w:val="002A2F89"/>
    <w:rsid w:val="002A3800"/>
    <w:rsid w:val="002A3B26"/>
    <w:rsid w:val="002A3E0A"/>
    <w:rsid w:val="002A757A"/>
    <w:rsid w:val="002B0B21"/>
    <w:rsid w:val="002B39EE"/>
    <w:rsid w:val="002B3BC4"/>
    <w:rsid w:val="002B44DE"/>
    <w:rsid w:val="002B54A8"/>
    <w:rsid w:val="002B7F4F"/>
    <w:rsid w:val="002C0A27"/>
    <w:rsid w:val="002C1270"/>
    <w:rsid w:val="002C180D"/>
    <w:rsid w:val="002C1D2A"/>
    <w:rsid w:val="002C1E12"/>
    <w:rsid w:val="002C277F"/>
    <w:rsid w:val="002C3618"/>
    <w:rsid w:val="002C3746"/>
    <w:rsid w:val="002C410B"/>
    <w:rsid w:val="002C4764"/>
    <w:rsid w:val="002C57B9"/>
    <w:rsid w:val="002C6935"/>
    <w:rsid w:val="002C6ED6"/>
    <w:rsid w:val="002C7FA0"/>
    <w:rsid w:val="002D3974"/>
    <w:rsid w:val="002D4BB5"/>
    <w:rsid w:val="002D5E8F"/>
    <w:rsid w:val="002D7E33"/>
    <w:rsid w:val="002E01CC"/>
    <w:rsid w:val="002E0A6D"/>
    <w:rsid w:val="002E16A2"/>
    <w:rsid w:val="002E3D52"/>
    <w:rsid w:val="002E506B"/>
    <w:rsid w:val="002E52AF"/>
    <w:rsid w:val="002E5B6F"/>
    <w:rsid w:val="002E6746"/>
    <w:rsid w:val="002E6DD9"/>
    <w:rsid w:val="002F175B"/>
    <w:rsid w:val="002F19C8"/>
    <w:rsid w:val="002F1CD4"/>
    <w:rsid w:val="002F1F77"/>
    <w:rsid w:val="002F3B3C"/>
    <w:rsid w:val="002F3DC5"/>
    <w:rsid w:val="002F52DC"/>
    <w:rsid w:val="002F59D4"/>
    <w:rsid w:val="002F688D"/>
    <w:rsid w:val="002F695D"/>
    <w:rsid w:val="002F77E5"/>
    <w:rsid w:val="003017AD"/>
    <w:rsid w:val="00304FAD"/>
    <w:rsid w:val="0030548C"/>
    <w:rsid w:val="00305756"/>
    <w:rsid w:val="0030576E"/>
    <w:rsid w:val="00305867"/>
    <w:rsid w:val="00305B63"/>
    <w:rsid w:val="00305DE6"/>
    <w:rsid w:val="00305E4F"/>
    <w:rsid w:val="00306B7A"/>
    <w:rsid w:val="003110BF"/>
    <w:rsid w:val="0031156F"/>
    <w:rsid w:val="0031220F"/>
    <w:rsid w:val="003138D1"/>
    <w:rsid w:val="0031464C"/>
    <w:rsid w:val="00314AA2"/>
    <w:rsid w:val="00314C2D"/>
    <w:rsid w:val="00314C90"/>
    <w:rsid w:val="0031587D"/>
    <w:rsid w:val="00315928"/>
    <w:rsid w:val="00317670"/>
    <w:rsid w:val="00317F38"/>
    <w:rsid w:val="00320F28"/>
    <w:rsid w:val="0032183E"/>
    <w:rsid w:val="00322478"/>
    <w:rsid w:val="00322716"/>
    <w:rsid w:val="00324888"/>
    <w:rsid w:val="003263D5"/>
    <w:rsid w:val="0032647E"/>
    <w:rsid w:val="0032669E"/>
    <w:rsid w:val="00326800"/>
    <w:rsid w:val="00327C20"/>
    <w:rsid w:val="00327EF6"/>
    <w:rsid w:val="003327CF"/>
    <w:rsid w:val="003328DD"/>
    <w:rsid w:val="00332D7B"/>
    <w:rsid w:val="003335D2"/>
    <w:rsid w:val="00334432"/>
    <w:rsid w:val="003364F7"/>
    <w:rsid w:val="00336A9E"/>
    <w:rsid w:val="003372B0"/>
    <w:rsid w:val="00340528"/>
    <w:rsid w:val="0034229D"/>
    <w:rsid w:val="003423EB"/>
    <w:rsid w:val="003426C0"/>
    <w:rsid w:val="0034393F"/>
    <w:rsid w:val="00343DFE"/>
    <w:rsid w:val="00343E0C"/>
    <w:rsid w:val="00344093"/>
    <w:rsid w:val="0034445B"/>
    <w:rsid w:val="00344DA5"/>
    <w:rsid w:val="00346206"/>
    <w:rsid w:val="003469F2"/>
    <w:rsid w:val="00346A1C"/>
    <w:rsid w:val="0034728C"/>
    <w:rsid w:val="00347A24"/>
    <w:rsid w:val="003521B8"/>
    <w:rsid w:val="00352BBB"/>
    <w:rsid w:val="00352DEE"/>
    <w:rsid w:val="00353A5C"/>
    <w:rsid w:val="0035416F"/>
    <w:rsid w:val="00354268"/>
    <w:rsid w:val="00354A17"/>
    <w:rsid w:val="003552A8"/>
    <w:rsid w:val="0035532A"/>
    <w:rsid w:val="0036032E"/>
    <w:rsid w:val="00360530"/>
    <w:rsid w:val="00360A7A"/>
    <w:rsid w:val="00362184"/>
    <w:rsid w:val="00364342"/>
    <w:rsid w:val="003645DA"/>
    <w:rsid w:val="0036633A"/>
    <w:rsid w:val="00366CA4"/>
    <w:rsid w:val="00370539"/>
    <w:rsid w:val="003706ED"/>
    <w:rsid w:val="003708CD"/>
    <w:rsid w:val="003710AA"/>
    <w:rsid w:val="003711BD"/>
    <w:rsid w:val="00373B96"/>
    <w:rsid w:val="00373C31"/>
    <w:rsid w:val="00374CD6"/>
    <w:rsid w:val="00375767"/>
    <w:rsid w:val="00375E50"/>
    <w:rsid w:val="00382480"/>
    <w:rsid w:val="003829C1"/>
    <w:rsid w:val="00383E74"/>
    <w:rsid w:val="003840C5"/>
    <w:rsid w:val="0038440A"/>
    <w:rsid w:val="00384813"/>
    <w:rsid w:val="00385682"/>
    <w:rsid w:val="0038588B"/>
    <w:rsid w:val="00386057"/>
    <w:rsid w:val="00386173"/>
    <w:rsid w:val="003871E4"/>
    <w:rsid w:val="003871F2"/>
    <w:rsid w:val="00390654"/>
    <w:rsid w:val="00390913"/>
    <w:rsid w:val="00390991"/>
    <w:rsid w:val="00390E24"/>
    <w:rsid w:val="003913A1"/>
    <w:rsid w:val="003921B6"/>
    <w:rsid w:val="00392503"/>
    <w:rsid w:val="00392A5E"/>
    <w:rsid w:val="003942F1"/>
    <w:rsid w:val="0039434E"/>
    <w:rsid w:val="003954E5"/>
    <w:rsid w:val="00397002"/>
    <w:rsid w:val="003A03B5"/>
    <w:rsid w:val="003A393F"/>
    <w:rsid w:val="003A3B75"/>
    <w:rsid w:val="003A4FA3"/>
    <w:rsid w:val="003A558E"/>
    <w:rsid w:val="003A5C28"/>
    <w:rsid w:val="003B3641"/>
    <w:rsid w:val="003B3900"/>
    <w:rsid w:val="003B4C98"/>
    <w:rsid w:val="003B5A9F"/>
    <w:rsid w:val="003C1CA5"/>
    <w:rsid w:val="003C2A41"/>
    <w:rsid w:val="003C32A3"/>
    <w:rsid w:val="003C489C"/>
    <w:rsid w:val="003C4BEA"/>
    <w:rsid w:val="003C4EA7"/>
    <w:rsid w:val="003C6217"/>
    <w:rsid w:val="003C7A2C"/>
    <w:rsid w:val="003D05B7"/>
    <w:rsid w:val="003D0D18"/>
    <w:rsid w:val="003D191D"/>
    <w:rsid w:val="003D19A0"/>
    <w:rsid w:val="003D360E"/>
    <w:rsid w:val="003D48F2"/>
    <w:rsid w:val="003E0007"/>
    <w:rsid w:val="003E00E2"/>
    <w:rsid w:val="003E0809"/>
    <w:rsid w:val="003E0F2B"/>
    <w:rsid w:val="003E20BA"/>
    <w:rsid w:val="003E29FF"/>
    <w:rsid w:val="003E2C55"/>
    <w:rsid w:val="003E4807"/>
    <w:rsid w:val="003E4966"/>
    <w:rsid w:val="003E51CC"/>
    <w:rsid w:val="003E5B4D"/>
    <w:rsid w:val="003E62D5"/>
    <w:rsid w:val="003E6592"/>
    <w:rsid w:val="003E75B9"/>
    <w:rsid w:val="003E799C"/>
    <w:rsid w:val="003F1577"/>
    <w:rsid w:val="003F2410"/>
    <w:rsid w:val="003F3625"/>
    <w:rsid w:val="003F3FA9"/>
    <w:rsid w:val="003F493A"/>
    <w:rsid w:val="003F4DA3"/>
    <w:rsid w:val="003F7734"/>
    <w:rsid w:val="00401790"/>
    <w:rsid w:val="00401CFF"/>
    <w:rsid w:val="0040388D"/>
    <w:rsid w:val="00403FC8"/>
    <w:rsid w:val="00405B5C"/>
    <w:rsid w:val="00406ABD"/>
    <w:rsid w:val="00406D18"/>
    <w:rsid w:val="004101DB"/>
    <w:rsid w:val="0041111C"/>
    <w:rsid w:val="004112F1"/>
    <w:rsid w:val="00411782"/>
    <w:rsid w:val="00411E3F"/>
    <w:rsid w:val="00412475"/>
    <w:rsid w:val="00413639"/>
    <w:rsid w:val="00416DBB"/>
    <w:rsid w:val="0041702C"/>
    <w:rsid w:val="004205B1"/>
    <w:rsid w:val="00421A09"/>
    <w:rsid w:val="00422FC3"/>
    <w:rsid w:val="004236E1"/>
    <w:rsid w:val="00423862"/>
    <w:rsid w:val="00423935"/>
    <w:rsid w:val="00423A1A"/>
    <w:rsid w:val="00423B11"/>
    <w:rsid w:val="00424828"/>
    <w:rsid w:val="00424AAF"/>
    <w:rsid w:val="004260EC"/>
    <w:rsid w:val="00427318"/>
    <w:rsid w:val="00427B91"/>
    <w:rsid w:val="00427C04"/>
    <w:rsid w:val="00427CD6"/>
    <w:rsid w:val="00427F51"/>
    <w:rsid w:val="00430540"/>
    <w:rsid w:val="00430B5B"/>
    <w:rsid w:val="00430B69"/>
    <w:rsid w:val="0043389A"/>
    <w:rsid w:val="004347EF"/>
    <w:rsid w:val="00435C4B"/>
    <w:rsid w:val="00436022"/>
    <w:rsid w:val="00436744"/>
    <w:rsid w:val="00436C2E"/>
    <w:rsid w:val="00436F1D"/>
    <w:rsid w:val="00437D0F"/>
    <w:rsid w:val="00440D3B"/>
    <w:rsid w:val="0044142E"/>
    <w:rsid w:val="004418EB"/>
    <w:rsid w:val="00443182"/>
    <w:rsid w:val="00443C96"/>
    <w:rsid w:val="00444251"/>
    <w:rsid w:val="004454CF"/>
    <w:rsid w:val="00445D68"/>
    <w:rsid w:val="00446936"/>
    <w:rsid w:val="004470B8"/>
    <w:rsid w:val="00451174"/>
    <w:rsid w:val="0045126C"/>
    <w:rsid w:val="00451491"/>
    <w:rsid w:val="00453E19"/>
    <w:rsid w:val="004549E5"/>
    <w:rsid w:val="00454D75"/>
    <w:rsid w:val="004557BC"/>
    <w:rsid w:val="00455DEE"/>
    <w:rsid w:val="00457A77"/>
    <w:rsid w:val="00460115"/>
    <w:rsid w:val="004613F6"/>
    <w:rsid w:val="0046161B"/>
    <w:rsid w:val="00462C5E"/>
    <w:rsid w:val="004630FB"/>
    <w:rsid w:val="00463572"/>
    <w:rsid w:val="004638CE"/>
    <w:rsid w:val="00463A51"/>
    <w:rsid w:val="0046480E"/>
    <w:rsid w:val="00466174"/>
    <w:rsid w:val="00467920"/>
    <w:rsid w:val="00467F4C"/>
    <w:rsid w:val="00470A52"/>
    <w:rsid w:val="00471476"/>
    <w:rsid w:val="004731A4"/>
    <w:rsid w:val="00473FFE"/>
    <w:rsid w:val="00474C01"/>
    <w:rsid w:val="0047546E"/>
    <w:rsid w:val="004754A6"/>
    <w:rsid w:val="00475F23"/>
    <w:rsid w:val="00477349"/>
    <w:rsid w:val="00480B7B"/>
    <w:rsid w:val="0048438E"/>
    <w:rsid w:val="00485A22"/>
    <w:rsid w:val="004860CC"/>
    <w:rsid w:val="004861A4"/>
    <w:rsid w:val="004866FE"/>
    <w:rsid w:val="0048683B"/>
    <w:rsid w:val="00486AE2"/>
    <w:rsid w:val="00486CB3"/>
    <w:rsid w:val="004871A2"/>
    <w:rsid w:val="0048791B"/>
    <w:rsid w:val="00487FCB"/>
    <w:rsid w:val="00492F66"/>
    <w:rsid w:val="00493BFE"/>
    <w:rsid w:val="00495511"/>
    <w:rsid w:val="00495D5D"/>
    <w:rsid w:val="00496028"/>
    <w:rsid w:val="004962B6"/>
    <w:rsid w:val="00496BE7"/>
    <w:rsid w:val="004975C2"/>
    <w:rsid w:val="004A0A36"/>
    <w:rsid w:val="004A0FF2"/>
    <w:rsid w:val="004A1A63"/>
    <w:rsid w:val="004A1F41"/>
    <w:rsid w:val="004A32FF"/>
    <w:rsid w:val="004A3644"/>
    <w:rsid w:val="004A3CF9"/>
    <w:rsid w:val="004A449A"/>
    <w:rsid w:val="004A4573"/>
    <w:rsid w:val="004A4CC2"/>
    <w:rsid w:val="004A594F"/>
    <w:rsid w:val="004A6C00"/>
    <w:rsid w:val="004A7683"/>
    <w:rsid w:val="004A7B64"/>
    <w:rsid w:val="004B0185"/>
    <w:rsid w:val="004B13FB"/>
    <w:rsid w:val="004B1CD8"/>
    <w:rsid w:val="004B1D7B"/>
    <w:rsid w:val="004B2314"/>
    <w:rsid w:val="004B2405"/>
    <w:rsid w:val="004B26E1"/>
    <w:rsid w:val="004B4290"/>
    <w:rsid w:val="004B5101"/>
    <w:rsid w:val="004B54B0"/>
    <w:rsid w:val="004B5EF1"/>
    <w:rsid w:val="004B6BD8"/>
    <w:rsid w:val="004B77CA"/>
    <w:rsid w:val="004B7B91"/>
    <w:rsid w:val="004B7BE1"/>
    <w:rsid w:val="004C00BE"/>
    <w:rsid w:val="004C0A96"/>
    <w:rsid w:val="004C2643"/>
    <w:rsid w:val="004C275C"/>
    <w:rsid w:val="004C403A"/>
    <w:rsid w:val="004C41A9"/>
    <w:rsid w:val="004C457D"/>
    <w:rsid w:val="004C4A3E"/>
    <w:rsid w:val="004C4C02"/>
    <w:rsid w:val="004C55A2"/>
    <w:rsid w:val="004C5AC7"/>
    <w:rsid w:val="004C5E69"/>
    <w:rsid w:val="004C6447"/>
    <w:rsid w:val="004C67B7"/>
    <w:rsid w:val="004C6904"/>
    <w:rsid w:val="004D049C"/>
    <w:rsid w:val="004D058D"/>
    <w:rsid w:val="004D0ECB"/>
    <w:rsid w:val="004D161F"/>
    <w:rsid w:val="004D1E99"/>
    <w:rsid w:val="004D3232"/>
    <w:rsid w:val="004D32E2"/>
    <w:rsid w:val="004D51A0"/>
    <w:rsid w:val="004D6A36"/>
    <w:rsid w:val="004D7128"/>
    <w:rsid w:val="004E0232"/>
    <w:rsid w:val="004E0706"/>
    <w:rsid w:val="004E0780"/>
    <w:rsid w:val="004E1EEC"/>
    <w:rsid w:val="004E3429"/>
    <w:rsid w:val="004E35CD"/>
    <w:rsid w:val="004E44CE"/>
    <w:rsid w:val="004E47E0"/>
    <w:rsid w:val="004E4E5F"/>
    <w:rsid w:val="004E5951"/>
    <w:rsid w:val="004E5BC3"/>
    <w:rsid w:val="004E627C"/>
    <w:rsid w:val="004E6DD6"/>
    <w:rsid w:val="004E7575"/>
    <w:rsid w:val="004E7D54"/>
    <w:rsid w:val="004F0272"/>
    <w:rsid w:val="004F3908"/>
    <w:rsid w:val="004F3B18"/>
    <w:rsid w:val="004F4699"/>
    <w:rsid w:val="004F4E52"/>
    <w:rsid w:val="004F5194"/>
    <w:rsid w:val="004F52AC"/>
    <w:rsid w:val="004F769B"/>
    <w:rsid w:val="005001D3"/>
    <w:rsid w:val="00503373"/>
    <w:rsid w:val="00503567"/>
    <w:rsid w:val="00503D54"/>
    <w:rsid w:val="00503E96"/>
    <w:rsid w:val="00504EC9"/>
    <w:rsid w:val="0050524A"/>
    <w:rsid w:val="00511143"/>
    <w:rsid w:val="00512563"/>
    <w:rsid w:val="00512ADF"/>
    <w:rsid w:val="00512E74"/>
    <w:rsid w:val="005132B0"/>
    <w:rsid w:val="0051451B"/>
    <w:rsid w:val="00514E5E"/>
    <w:rsid w:val="00514E8F"/>
    <w:rsid w:val="00515BFE"/>
    <w:rsid w:val="00517495"/>
    <w:rsid w:val="005218A7"/>
    <w:rsid w:val="00522F07"/>
    <w:rsid w:val="00523514"/>
    <w:rsid w:val="0052394C"/>
    <w:rsid w:val="00523F8A"/>
    <w:rsid w:val="0052401D"/>
    <w:rsid w:val="00524FF0"/>
    <w:rsid w:val="00525445"/>
    <w:rsid w:val="005267DA"/>
    <w:rsid w:val="00527803"/>
    <w:rsid w:val="0053057B"/>
    <w:rsid w:val="00530FB8"/>
    <w:rsid w:val="005310DD"/>
    <w:rsid w:val="00534280"/>
    <w:rsid w:val="0053501A"/>
    <w:rsid w:val="005350F7"/>
    <w:rsid w:val="00536246"/>
    <w:rsid w:val="00536C06"/>
    <w:rsid w:val="005376AE"/>
    <w:rsid w:val="005410F9"/>
    <w:rsid w:val="005412D4"/>
    <w:rsid w:val="00542A40"/>
    <w:rsid w:val="0054306A"/>
    <w:rsid w:val="00543315"/>
    <w:rsid w:val="00543C34"/>
    <w:rsid w:val="00543DE6"/>
    <w:rsid w:val="005440C7"/>
    <w:rsid w:val="00545CD8"/>
    <w:rsid w:val="00550798"/>
    <w:rsid w:val="005509A2"/>
    <w:rsid w:val="00551224"/>
    <w:rsid w:val="00552232"/>
    <w:rsid w:val="00552AC0"/>
    <w:rsid w:val="00553469"/>
    <w:rsid w:val="0055363F"/>
    <w:rsid w:val="0055558D"/>
    <w:rsid w:val="00555728"/>
    <w:rsid w:val="00556023"/>
    <w:rsid w:val="0055614C"/>
    <w:rsid w:val="00557AF4"/>
    <w:rsid w:val="00557B0B"/>
    <w:rsid w:val="00560844"/>
    <w:rsid w:val="00561BB5"/>
    <w:rsid w:val="0056204B"/>
    <w:rsid w:val="00562368"/>
    <w:rsid w:val="005632A4"/>
    <w:rsid w:val="00564844"/>
    <w:rsid w:val="0056523E"/>
    <w:rsid w:val="00565CB5"/>
    <w:rsid w:val="005668BD"/>
    <w:rsid w:val="00566DF1"/>
    <w:rsid w:val="00570DB3"/>
    <w:rsid w:val="00572E01"/>
    <w:rsid w:val="00574392"/>
    <w:rsid w:val="0057467A"/>
    <w:rsid w:val="00574784"/>
    <w:rsid w:val="00575321"/>
    <w:rsid w:val="00576CC9"/>
    <w:rsid w:val="00577F30"/>
    <w:rsid w:val="005804C2"/>
    <w:rsid w:val="00581AD9"/>
    <w:rsid w:val="00581D4D"/>
    <w:rsid w:val="0058204B"/>
    <w:rsid w:val="005823B7"/>
    <w:rsid w:val="00585085"/>
    <w:rsid w:val="005858DD"/>
    <w:rsid w:val="00586423"/>
    <w:rsid w:val="005867C6"/>
    <w:rsid w:val="00587B7A"/>
    <w:rsid w:val="00587E1E"/>
    <w:rsid w:val="00587E4F"/>
    <w:rsid w:val="0059004F"/>
    <w:rsid w:val="00591E60"/>
    <w:rsid w:val="005923AE"/>
    <w:rsid w:val="00593045"/>
    <w:rsid w:val="00593945"/>
    <w:rsid w:val="00594176"/>
    <w:rsid w:val="00595E6D"/>
    <w:rsid w:val="00595F24"/>
    <w:rsid w:val="005974C0"/>
    <w:rsid w:val="005976A7"/>
    <w:rsid w:val="005A0D2A"/>
    <w:rsid w:val="005A31A8"/>
    <w:rsid w:val="005A3CF6"/>
    <w:rsid w:val="005A4300"/>
    <w:rsid w:val="005A4495"/>
    <w:rsid w:val="005A4F14"/>
    <w:rsid w:val="005A5E1F"/>
    <w:rsid w:val="005A7F7A"/>
    <w:rsid w:val="005B132E"/>
    <w:rsid w:val="005B30C9"/>
    <w:rsid w:val="005B326D"/>
    <w:rsid w:val="005B5474"/>
    <w:rsid w:val="005B6517"/>
    <w:rsid w:val="005B6F76"/>
    <w:rsid w:val="005C0172"/>
    <w:rsid w:val="005C02E7"/>
    <w:rsid w:val="005C0551"/>
    <w:rsid w:val="005C0DAC"/>
    <w:rsid w:val="005C1E48"/>
    <w:rsid w:val="005C3236"/>
    <w:rsid w:val="005C488D"/>
    <w:rsid w:val="005C4F95"/>
    <w:rsid w:val="005C556B"/>
    <w:rsid w:val="005C56DD"/>
    <w:rsid w:val="005C64FF"/>
    <w:rsid w:val="005C757F"/>
    <w:rsid w:val="005D08E3"/>
    <w:rsid w:val="005D0A55"/>
    <w:rsid w:val="005D16EF"/>
    <w:rsid w:val="005D2A61"/>
    <w:rsid w:val="005D2F07"/>
    <w:rsid w:val="005D4E3E"/>
    <w:rsid w:val="005D6148"/>
    <w:rsid w:val="005D7697"/>
    <w:rsid w:val="005D79C8"/>
    <w:rsid w:val="005E03B1"/>
    <w:rsid w:val="005E049B"/>
    <w:rsid w:val="005E13EE"/>
    <w:rsid w:val="005E47B3"/>
    <w:rsid w:val="005E6DDF"/>
    <w:rsid w:val="005E7722"/>
    <w:rsid w:val="005F0477"/>
    <w:rsid w:val="005F1A2B"/>
    <w:rsid w:val="005F1A81"/>
    <w:rsid w:val="005F1AF4"/>
    <w:rsid w:val="005F21F7"/>
    <w:rsid w:val="005F272F"/>
    <w:rsid w:val="005F27D7"/>
    <w:rsid w:val="005F2C55"/>
    <w:rsid w:val="005F2F29"/>
    <w:rsid w:val="005F5697"/>
    <w:rsid w:val="005F5827"/>
    <w:rsid w:val="005F6301"/>
    <w:rsid w:val="005F747E"/>
    <w:rsid w:val="005F7D7C"/>
    <w:rsid w:val="00602B54"/>
    <w:rsid w:val="006030AD"/>
    <w:rsid w:val="0060365C"/>
    <w:rsid w:val="0060579C"/>
    <w:rsid w:val="00605843"/>
    <w:rsid w:val="006065A7"/>
    <w:rsid w:val="006066C3"/>
    <w:rsid w:val="0060680F"/>
    <w:rsid w:val="00607BCB"/>
    <w:rsid w:val="00607ED4"/>
    <w:rsid w:val="006108E0"/>
    <w:rsid w:val="00610B2F"/>
    <w:rsid w:val="00610D9D"/>
    <w:rsid w:val="00611476"/>
    <w:rsid w:val="00611875"/>
    <w:rsid w:val="00612A44"/>
    <w:rsid w:val="006130B6"/>
    <w:rsid w:val="00613AEE"/>
    <w:rsid w:val="006147D4"/>
    <w:rsid w:val="00614916"/>
    <w:rsid w:val="0061601E"/>
    <w:rsid w:val="00616891"/>
    <w:rsid w:val="00620B3F"/>
    <w:rsid w:val="00621D87"/>
    <w:rsid w:val="00622A73"/>
    <w:rsid w:val="006234B9"/>
    <w:rsid w:val="0062368A"/>
    <w:rsid w:val="0062380E"/>
    <w:rsid w:val="00623F7C"/>
    <w:rsid w:val="006247AE"/>
    <w:rsid w:val="0062525A"/>
    <w:rsid w:val="00625902"/>
    <w:rsid w:val="00626127"/>
    <w:rsid w:val="00626336"/>
    <w:rsid w:val="00627144"/>
    <w:rsid w:val="00631217"/>
    <w:rsid w:val="00632314"/>
    <w:rsid w:val="00632C82"/>
    <w:rsid w:val="0063312A"/>
    <w:rsid w:val="00633EC0"/>
    <w:rsid w:val="006350D3"/>
    <w:rsid w:val="00635771"/>
    <w:rsid w:val="00640028"/>
    <w:rsid w:val="0064009E"/>
    <w:rsid w:val="006400CC"/>
    <w:rsid w:val="006413D2"/>
    <w:rsid w:val="006427BB"/>
    <w:rsid w:val="00642946"/>
    <w:rsid w:val="00643EFE"/>
    <w:rsid w:val="00643F1B"/>
    <w:rsid w:val="00643F5A"/>
    <w:rsid w:val="00644BDB"/>
    <w:rsid w:val="006507D3"/>
    <w:rsid w:val="00651CD6"/>
    <w:rsid w:val="00651D5B"/>
    <w:rsid w:val="006525DC"/>
    <w:rsid w:val="0065266B"/>
    <w:rsid w:val="00652900"/>
    <w:rsid w:val="006532EB"/>
    <w:rsid w:val="00654113"/>
    <w:rsid w:val="00654760"/>
    <w:rsid w:val="00656389"/>
    <w:rsid w:val="006565E6"/>
    <w:rsid w:val="00656DBF"/>
    <w:rsid w:val="00660554"/>
    <w:rsid w:val="006628F1"/>
    <w:rsid w:val="0066308B"/>
    <w:rsid w:val="006633C5"/>
    <w:rsid w:val="00664D95"/>
    <w:rsid w:val="0066551B"/>
    <w:rsid w:val="00665634"/>
    <w:rsid w:val="00665664"/>
    <w:rsid w:val="006706A3"/>
    <w:rsid w:val="006727B8"/>
    <w:rsid w:val="00672A43"/>
    <w:rsid w:val="0067458B"/>
    <w:rsid w:val="006761EC"/>
    <w:rsid w:val="00676E3A"/>
    <w:rsid w:val="00677475"/>
    <w:rsid w:val="0068087D"/>
    <w:rsid w:val="0068282F"/>
    <w:rsid w:val="00683958"/>
    <w:rsid w:val="00683DBA"/>
    <w:rsid w:val="00683EC1"/>
    <w:rsid w:val="006844B1"/>
    <w:rsid w:val="00684AF8"/>
    <w:rsid w:val="00684D16"/>
    <w:rsid w:val="00686481"/>
    <w:rsid w:val="00686D96"/>
    <w:rsid w:val="00687C95"/>
    <w:rsid w:val="00687EA5"/>
    <w:rsid w:val="006917FD"/>
    <w:rsid w:val="00692161"/>
    <w:rsid w:val="006932AB"/>
    <w:rsid w:val="0069353A"/>
    <w:rsid w:val="00693A09"/>
    <w:rsid w:val="00693D90"/>
    <w:rsid w:val="00693FBD"/>
    <w:rsid w:val="00696FCC"/>
    <w:rsid w:val="00697800"/>
    <w:rsid w:val="006A0A45"/>
    <w:rsid w:val="006A11B6"/>
    <w:rsid w:val="006A195D"/>
    <w:rsid w:val="006A239A"/>
    <w:rsid w:val="006A43DE"/>
    <w:rsid w:val="006A4D77"/>
    <w:rsid w:val="006A6D8A"/>
    <w:rsid w:val="006A6F12"/>
    <w:rsid w:val="006A7F83"/>
    <w:rsid w:val="006A7FF8"/>
    <w:rsid w:val="006B21DD"/>
    <w:rsid w:val="006B2837"/>
    <w:rsid w:val="006B3554"/>
    <w:rsid w:val="006B38DC"/>
    <w:rsid w:val="006B4564"/>
    <w:rsid w:val="006B4E76"/>
    <w:rsid w:val="006B5A60"/>
    <w:rsid w:val="006B632A"/>
    <w:rsid w:val="006B7E63"/>
    <w:rsid w:val="006C055B"/>
    <w:rsid w:val="006C2632"/>
    <w:rsid w:val="006C2806"/>
    <w:rsid w:val="006C2ACF"/>
    <w:rsid w:val="006C2D13"/>
    <w:rsid w:val="006C3357"/>
    <w:rsid w:val="006C4416"/>
    <w:rsid w:val="006C4F3D"/>
    <w:rsid w:val="006C586B"/>
    <w:rsid w:val="006C58AA"/>
    <w:rsid w:val="006C5E5D"/>
    <w:rsid w:val="006C6B97"/>
    <w:rsid w:val="006C7076"/>
    <w:rsid w:val="006C7791"/>
    <w:rsid w:val="006C77A9"/>
    <w:rsid w:val="006D03DF"/>
    <w:rsid w:val="006D04D4"/>
    <w:rsid w:val="006D2373"/>
    <w:rsid w:val="006D41C9"/>
    <w:rsid w:val="006D476E"/>
    <w:rsid w:val="006E10CB"/>
    <w:rsid w:val="006E1218"/>
    <w:rsid w:val="006E1461"/>
    <w:rsid w:val="006E4016"/>
    <w:rsid w:val="006E45EB"/>
    <w:rsid w:val="006E547A"/>
    <w:rsid w:val="006E58F6"/>
    <w:rsid w:val="006E63DD"/>
    <w:rsid w:val="006E79D8"/>
    <w:rsid w:val="006E7C29"/>
    <w:rsid w:val="006E7CB7"/>
    <w:rsid w:val="006F0E7A"/>
    <w:rsid w:val="006F2E8E"/>
    <w:rsid w:val="006F307F"/>
    <w:rsid w:val="006F3972"/>
    <w:rsid w:val="006F410E"/>
    <w:rsid w:val="006F4323"/>
    <w:rsid w:val="006F4927"/>
    <w:rsid w:val="006F4CD1"/>
    <w:rsid w:val="006F4ED9"/>
    <w:rsid w:val="006F525B"/>
    <w:rsid w:val="006F5C13"/>
    <w:rsid w:val="006F7A39"/>
    <w:rsid w:val="006F7C40"/>
    <w:rsid w:val="00700BEE"/>
    <w:rsid w:val="0070114C"/>
    <w:rsid w:val="00702BBE"/>
    <w:rsid w:val="00703DE8"/>
    <w:rsid w:val="0070414A"/>
    <w:rsid w:val="00705A43"/>
    <w:rsid w:val="00705E12"/>
    <w:rsid w:val="00706778"/>
    <w:rsid w:val="007076C5"/>
    <w:rsid w:val="007106E0"/>
    <w:rsid w:val="0071283D"/>
    <w:rsid w:val="0071313B"/>
    <w:rsid w:val="007133EA"/>
    <w:rsid w:val="0071366D"/>
    <w:rsid w:val="00715088"/>
    <w:rsid w:val="0071780B"/>
    <w:rsid w:val="00720A9A"/>
    <w:rsid w:val="00720F0B"/>
    <w:rsid w:val="007241B0"/>
    <w:rsid w:val="00724C1E"/>
    <w:rsid w:val="007252FF"/>
    <w:rsid w:val="00725652"/>
    <w:rsid w:val="007260C2"/>
    <w:rsid w:val="007264EA"/>
    <w:rsid w:val="007267E9"/>
    <w:rsid w:val="007268DC"/>
    <w:rsid w:val="00726F4E"/>
    <w:rsid w:val="00727CE9"/>
    <w:rsid w:val="00727DB9"/>
    <w:rsid w:val="00727EA3"/>
    <w:rsid w:val="007301B0"/>
    <w:rsid w:val="00731760"/>
    <w:rsid w:val="00731B10"/>
    <w:rsid w:val="00733ABE"/>
    <w:rsid w:val="00734610"/>
    <w:rsid w:val="00736438"/>
    <w:rsid w:val="007365A7"/>
    <w:rsid w:val="007369F0"/>
    <w:rsid w:val="00737D09"/>
    <w:rsid w:val="00740D86"/>
    <w:rsid w:val="00740FE8"/>
    <w:rsid w:val="00742333"/>
    <w:rsid w:val="007447A0"/>
    <w:rsid w:val="00745A0C"/>
    <w:rsid w:val="00745D7C"/>
    <w:rsid w:val="007460C1"/>
    <w:rsid w:val="00746F8A"/>
    <w:rsid w:val="00747429"/>
    <w:rsid w:val="0075010E"/>
    <w:rsid w:val="00750172"/>
    <w:rsid w:val="00750407"/>
    <w:rsid w:val="0075084B"/>
    <w:rsid w:val="00750981"/>
    <w:rsid w:val="00750BFC"/>
    <w:rsid w:val="00751C8E"/>
    <w:rsid w:val="007523D1"/>
    <w:rsid w:val="007529C3"/>
    <w:rsid w:val="0075353B"/>
    <w:rsid w:val="00753C36"/>
    <w:rsid w:val="00755743"/>
    <w:rsid w:val="007563D3"/>
    <w:rsid w:val="00756672"/>
    <w:rsid w:val="007578CB"/>
    <w:rsid w:val="00760FBE"/>
    <w:rsid w:val="00762147"/>
    <w:rsid w:val="00763316"/>
    <w:rsid w:val="007657A6"/>
    <w:rsid w:val="00766D91"/>
    <w:rsid w:val="00767779"/>
    <w:rsid w:val="00767B60"/>
    <w:rsid w:val="00770974"/>
    <w:rsid w:val="007714EE"/>
    <w:rsid w:val="007715A0"/>
    <w:rsid w:val="00771C05"/>
    <w:rsid w:val="00772A6E"/>
    <w:rsid w:val="00775479"/>
    <w:rsid w:val="00775F4C"/>
    <w:rsid w:val="00775FF9"/>
    <w:rsid w:val="00776140"/>
    <w:rsid w:val="00776715"/>
    <w:rsid w:val="0077725E"/>
    <w:rsid w:val="00777435"/>
    <w:rsid w:val="00777CBE"/>
    <w:rsid w:val="007809B6"/>
    <w:rsid w:val="00780EE2"/>
    <w:rsid w:val="00781C0B"/>
    <w:rsid w:val="00782212"/>
    <w:rsid w:val="00785213"/>
    <w:rsid w:val="00785DF8"/>
    <w:rsid w:val="00787469"/>
    <w:rsid w:val="00787F34"/>
    <w:rsid w:val="00790900"/>
    <w:rsid w:val="0079357D"/>
    <w:rsid w:val="00793BE6"/>
    <w:rsid w:val="00794905"/>
    <w:rsid w:val="00795355"/>
    <w:rsid w:val="00795E18"/>
    <w:rsid w:val="00796480"/>
    <w:rsid w:val="00796EAA"/>
    <w:rsid w:val="007A0352"/>
    <w:rsid w:val="007A0F33"/>
    <w:rsid w:val="007A1D3D"/>
    <w:rsid w:val="007A24BF"/>
    <w:rsid w:val="007A29BE"/>
    <w:rsid w:val="007A2C77"/>
    <w:rsid w:val="007A2DB5"/>
    <w:rsid w:val="007A3294"/>
    <w:rsid w:val="007A3E14"/>
    <w:rsid w:val="007A3E8C"/>
    <w:rsid w:val="007A67EC"/>
    <w:rsid w:val="007A7B69"/>
    <w:rsid w:val="007B0A9B"/>
    <w:rsid w:val="007B0C15"/>
    <w:rsid w:val="007B0E20"/>
    <w:rsid w:val="007B1E2B"/>
    <w:rsid w:val="007B2B74"/>
    <w:rsid w:val="007B548B"/>
    <w:rsid w:val="007B5B6C"/>
    <w:rsid w:val="007B5C1D"/>
    <w:rsid w:val="007B5EF1"/>
    <w:rsid w:val="007B7350"/>
    <w:rsid w:val="007B7789"/>
    <w:rsid w:val="007B7A10"/>
    <w:rsid w:val="007C001D"/>
    <w:rsid w:val="007C0D67"/>
    <w:rsid w:val="007C0FEE"/>
    <w:rsid w:val="007C11FC"/>
    <w:rsid w:val="007C1323"/>
    <w:rsid w:val="007C4174"/>
    <w:rsid w:val="007C4A58"/>
    <w:rsid w:val="007C53D2"/>
    <w:rsid w:val="007C58D5"/>
    <w:rsid w:val="007C6434"/>
    <w:rsid w:val="007C6CF1"/>
    <w:rsid w:val="007C71F0"/>
    <w:rsid w:val="007C760E"/>
    <w:rsid w:val="007D0EC9"/>
    <w:rsid w:val="007D16B6"/>
    <w:rsid w:val="007D1B6C"/>
    <w:rsid w:val="007D2F29"/>
    <w:rsid w:val="007D3CC5"/>
    <w:rsid w:val="007D417C"/>
    <w:rsid w:val="007D42BA"/>
    <w:rsid w:val="007D57FF"/>
    <w:rsid w:val="007D5FC0"/>
    <w:rsid w:val="007D6145"/>
    <w:rsid w:val="007D7C21"/>
    <w:rsid w:val="007D7C95"/>
    <w:rsid w:val="007E0709"/>
    <w:rsid w:val="007E1D2D"/>
    <w:rsid w:val="007E2336"/>
    <w:rsid w:val="007E296A"/>
    <w:rsid w:val="007E2ECF"/>
    <w:rsid w:val="007E38BB"/>
    <w:rsid w:val="007E3EFC"/>
    <w:rsid w:val="007E4FD4"/>
    <w:rsid w:val="007E5A2C"/>
    <w:rsid w:val="007E6656"/>
    <w:rsid w:val="007F080D"/>
    <w:rsid w:val="007F0C36"/>
    <w:rsid w:val="007F0DA5"/>
    <w:rsid w:val="007F2562"/>
    <w:rsid w:val="007F3920"/>
    <w:rsid w:val="007F3A20"/>
    <w:rsid w:val="007F4913"/>
    <w:rsid w:val="007F60AE"/>
    <w:rsid w:val="007F65EA"/>
    <w:rsid w:val="00800161"/>
    <w:rsid w:val="008001C5"/>
    <w:rsid w:val="008003FE"/>
    <w:rsid w:val="00800904"/>
    <w:rsid w:val="00800B97"/>
    <w:rsid w:val="008014B5"/>
    <w:rsid w:val="00801742"/>
    <w:rsid w:val="00802448"/>
    <w:rsid w:val="00802F93"/>
    <w:rsid w:val="0080371D"/>
    <w:rsid w:val="008057EF"/>
    <w:rsid w:val="00805C5A"/>
    <w:rsid w:val="008072E0"/>
    <w:rsid w:val="0080744B"/>
    <w:rsid w:val="00807B02"/>
    <w:rsid w:val="0081197F"/>
    <w:rsid w:val="00811CB7"/>
    <w:rsid w:val="00812251"/>
    <w:rsid w:val="00812B3E"/>
    <w:rsid w:val="00813EF8"/>
    <w:rsid w:val="00815702"/>
    <w:rsid w:val="00815847"/>
    <w:rsid w:val="00815A27"/>
    <w:rsid w:val="008200EB"/>
    <w:rsid w:val="00820D0B"/>
    <w:rsid w:val="008219EC"/>
    <w:rsid w:val="00823071"/>
    <w:rsid w:val="00823863"/>
    <w:rsid w:val="008240B7"/>
    <w:rsid w:val="00826733"/>
    <w:rsid w:val="008273F0"/>
    <w:rsid w:val="0082748F"/>
    <w:rsid w:val="008278DB"/>
    <w:rsid w:val="00827E6A"/>
    <w:rsid w:val="00831951"/>
    <w:rsid w:val="00834B8D"/>
    <w:rsid w:val="0083564F"/>
    <w:rsid w:val="0083596C"/>
    <w:rsid w:val="00836505"/>
    <w:rsid w:val="00836DD5"/>
    <w:rsid w:val="00836FF5"/>
    <w:rsid w:val="008370F5"/>
    <w:rsid w:val="008401EF"/>
    <w:rsid w:val="008412EC"/>
    <w:rsid w:val="008444BD"/>
    <w:rsid w:val="0084493F"/>
    <w:rsid w:val="00844C6A"/>
    <w:rsid w:val="0084511D"/>
    <w:rsid w:val="00845943"/>
    <w:rsid w:val="00847ABE"/>
    <w:rsid w:val="0085032F"/>
    <w:rsid w:val="00851C9F"/>
    <w:rsid w:val="00851E34"/>
    <w:rsid w:val="008533A2"/>
    <w:rsid w:val="0085543F"/>
    <w:rsid w:val="00855939"/>
    <w:rsid w:val="0085610C"/>
    <w:rsid w:val="0085637C"/>
    <w:rsid w:val="00860889"/>
    <w:rsid w:val="008621A2"/>
    <w:rsid w:val="00862C0C"/>
    <w:rsid w:val="00863016"/>
    <w:rsid w:val="00863713"/>
    <w:rsid w:val="00864230"/>
    <w:rsid w:val="0086521C"/>
    <w:rsid w:val="0086721C"/>
    <w:rsid w:val="00871188"/>
    <w:rsid w:val="00872382"/>
    <w:rsid w:val="008745F6"/>
    <w:rsid w:val="008747C5"/>
    <w:rsid w:val="00874D98"/>
    <w:rsid w:val="0087559A"/>
    <w:rsid w:val="008761B8"/>
    <w:rsid w:val="0087702E"/>
    <w:rsid w:val="00877D0D"/>
    <w:rsid w:val="00877D1B"/>
    <w:rsid w:val="008809D8"/>
    <w:rsid w:val="0088124C"/>
    <w:rsid w:val="00881833"/>
    <w:rsid w:val="00881D52"/>
    <w:rsid w:val="00883257"/>
    <w:rsid w:val="00884719"/>
    <w:rsid w:val="00885305"/>
    <w:rsid w:val="0088728E"/>
    <w:rsid w:val="00887A60"/>
    <w:rsid w:val="0089068B"/>
    <w:rsid w:val="00891526"/>
    <w:rsid w:val="008921E7"/>
    <w:rsid w:val="00893340"/>
    <w:rsid w:val="00894292"/>
    <w:rsid w:val="00895424"/>
    <w:rsid w:val="00896A4D"/>
    <w:rsid w:val="00897AD8"/>
    <w:rsid w:val="008A0A5F"/>
    <w:rsid w:val="008A0A7D"/>
    <w:rsid w:val="008A0F92"/>
    <w:rsid w:val="008A1CAE"/>
    <w:rsid w:val="008A3D74"/>
    <w:rsid w:val="008A4505"/>
    <w:rsid w:val="008A48BA"/>
    <w:rsid w:val="008A49BD"/>
    <w:rsid w:val="008A4CA6"/>
    <w:rsid w:val="008A54EC"/>
    <w:rsid w:val="008A5B9B"/>
    <w:rsid w:val="008A66D3"/>
    <w:rsid w:val="008A6963"/>
    <w:rsid w:val="008B0171"/>
    <w:rsid w:val="008B19EB"/>
    <w:rsid w:val="008B1D55"/>
    <w:rsid w:val="008B21CC"/>
    <w:rsid w:val="008B44D2"/>
    <w:rsid w:val="008B491D"/>
    <w:rsid w:val="008B4C32"/>
    <w:rsid w:val="008B6623"/>
    <w:rsid w:val="008C2A6D"/>
    <w:rsid w:val="008C3784"/>
    <w:rsid w:val="008C3812"/>
    <w:rsid w:val="008C38B0"/>
    <w:rsid w:val="008C3B95"/>
    <w:rsid w:val="008C6762"/>
    <w:rsid w:val="008C7955"/>
    <w:rsid w:val="008D0795"/>
    <w:rsid w:val="008D493A"/>
    <w:rsid w:val="008D498C"/>
    <w:rsid w:val="008D4C3A"/>
    <w:rsid w:val="008D6A54"/>
    <w:rsid w:val="008D7CEC"/>
    <w:rsid w:val="008E0491"/>
    <w:rsid w:val="008E0AD5"/>
    <w:rsid w:val="008E0B4E"/>
    <w:rsid w:val="008E27A2"/>
    <w:rsid w:val="008E2CB3"/>
    <w:rsid w:val="008E3BE9"/>
    <w:rsid w:val="008E422A"/>
    <w:rsid w:val="008E4235"/>
    <w:rsid w:val="008E4656"/>
    <w:rsid w:val="008E4C30"/>
    <w:rsid w:val="008E5ABC"/>
    <w:rsid w:val="008E5AE3"/>
    <w:rsid w:val="008E6736"/>
    <w:rsid w:val="008E7F67"/>
    <w:rsid w:val="008F0D7F"/>
    <w:rsid w:val="008F37E4"/>
    <w:rsid w:val="008F39F8"/>
    <w:rsid w:val="008F3A05"/>
    <w:rsid w:val="008F45FC"/>
    <w:rsid w:val="008F5219"/>
    <w:rsid w:val="008F69B8"/>
    <w:rsid w:val="008F6FBE"/>
    <w:rsid w:val="008F7F3F"/>
    <w:rsid w:val="00900C06"/>
    <w:rsid w:val="00900F94"/>
    <w:rsid w:val="00902078"/>
    <w:rsid w:val="0090387B"/>
    <w:rsid w:val="00903EC7"/>
    <w:rsid w:val="00904A93"/>
    <w:rsid w:val="00905F86"/>
    <w:rsid w:val="0090610D"/>
    <w:rsid w:val="00906C19"/>
    <w:rsid w:val="0090747A"/>
    <w:rsid w:val="00907F65"/>
    <w:rsid w:val="009102B5"/>
    <w:rsid w:val="00910322"/>
    <w:rsid w:val="00912C21"/>
    <w:rsid w:val="00912F88"/>
    <w:rsid w:val="00912FF1"/>
    <w:rsid w:val="009130B5"/>
    <w:rsid w:val="00913ECB"/>
    <w:rsid w:val="009148A4"/>
    <w:rsid w:val="00914CC2"/>
    <w:rsid w:val="00916722"/>
    <w:rsid w:val="0091731A"/>
    <w:rsid w:val="0091753F"/>
    <w:rsid w:val="00922309"/>
    <w:rsid w:val="00923738"/>
    <w:rsid w:val="0092400D"/>
    <w:rsid w:val="00924BCF"/>
    <w:rsid w:val="009258AB"/>
    <w:rsid w:val="00925B85"/>
    <w:rsid w:val="00926FCF"/>
    <w:rsid w:val="0092791D"/>
    <w:rsid w:val="00927A48"/>
    <w:rsid w:val="00927FFA"/>
    <w:rsid w:val="00931B6F"/>
    <w:rsid w:val="00931FC6"/>
    <w:rsid w:val="009323AF"/>
    <w:rsid w:val="00932900"/>
    <w:rsid w:val="00933980"/>
    <w:rsid w:val="00933F81"/>
    <w:rsid w:val="00934DED"/>
    <w:rsid w:val="009353E8"/>
    <w:rsid w:val="0093563C"/>
    <w:rsid w:val="00935848"/>
    <w:rsid w:val="00935B28"/>
    <w:rsid w:val="0093708D"/>
    <w:rsid w:val="0093734D"/>
    <w:rsid w:val="00937D53"/>
    <w:rsid w:val="0094090F"/>
    <w:rsid w:val="009413DD"/>
    <w:rsid w:val="00941926"/>
    <w:rsid w:val="00941CBF"/>
    <w:rsid w:val="00942A54"/>
    <w:rsid w:val="00942E18"/>
    <w:rsid w:val="0094341C"/>
    <w:rsid w:val="009446F8"/>
    <w:rsid w:val="0094501E"/>
    <w:rsid w:val="00945F7A"/>
    <w:rsid w:val="009467A3"/>
    <w:rsid w:val="009471B6"/>
    <w:rsid w:val="0094799D"/>
    <w:rsid w:val="00947B17"/>
    <w:rsid w:val="00950109"/>
    <w:rsid w:val="0095016B"/>
    <w:rsid w:val="00950F72"/>
    <w:rsid w:val="009521A7"/>
    <w:rsid w:val="009525B5"/>
    <w:rsid w:val="0095280A"/>
    <w:rsid w:val="00953342"/>
    <w:rsid w:val="00953CEC"/>
    <w:rsid w:val="009542AC"/>
    <w:rsid w:val="00955AB4"/>
    <w:rsid w:val="00955DFA"/>
    <w:rsid w:val="0095794B"/>
    <w:rsid w:val="009612E8"/>
    <w:rsid w:val="00962353"/>
    <w:rsid w:val="00964E3D"/>
    <w:rsid w:val="00965309"/>
    <w:rsid w:val="00965CC7"/>
    <w:rsid w:val="0096692A"/>
    <w:rsid w:val="00966AD7"/>
    <w:rsid w:val="0097185A"/>
    <w:rsid w:val="00971C36"/>
    <w:rsid w:val="00972503"/>
    <w:rsid w:val="0097272A"/>
    <w:rsid w:val="009730B4"/>
    <w:rsid w:val="0097321A"/>
    <w:rsid w:val="009742B7"/>
    <w:rsid w:val="0097444F"/>
    <w:rsid w:val="00975054"/>
    <w:rsid w:val="009761FA"/>
    <w:rsid w:val="00981745"/>
    <w:rsid w:val="00981821"/>
    <w:rsid w:val="00981936"/>
    <w:rsid w:val="00981997"/>
    <w:rsid w:val="00981CCC"/>
    <w:rsid w:val="00983D75"/>
    <w:rsid w:val="00984B77"/>
    <w:rsid w:val="009868AA"/>
    <w:rsid w:val="009871FD"/>
    <w:rsid w:val="00987C6A"/>
    <w:rsid w:val="00990236"/>
    <w:rsid w:val="00990A60"/>
    <w:rsid w:val="00991227"/>
    <w:rsid w:val="00991CD7"/>
    <w:rsid w:val="0099203F"/>
    <w:rsid w:val="00992700"/>
    <w:rsid w:val="0099390C"/>
    <w:rsid w:val="00993C17"/>
    <w:rsid w:val="00994059"/>
    <w:rsid w:val="009945E3"/>
    <w:rsid w:val="009A04B5"/>
    <w:rsid w:val="009A07C6"/>
    <w:rsid w:val="009A2234"/>
    <w:rsid w:val="009A2302"/>
    <w:rsid w:val="009A2559"/>
    <w:rsid w:val="009A2F11"/>
    <w:rsid w:val="009A2F1C"/>
    <w:rsid w:val="009A34C6"/>
    <w:rsid w:val="009A6406"/>
    <w:rsid w:val="009A69AF"/>
    <w:rsid w:val="009A6DA0"/>
    <w:rsid w:val="009B0641"/>
    <w:rsid w:val="009B0E50"/>
    <w:rsid w:val="009B1171"/>
    <w:rsid w:val="009B14DF"/>
    <w:rsid w:val="009B2AD7"/>
    <w:rsid w:val="009B2DBD"/>
    <w:rsid w:val="009B3C4F"/>
    <w:rsid w:val="009B400C"/>
    <w:rsid w:val="009B40D0"/>
    <w:rsid w:val="009B41DE"/>
    <w:rsid w:val="009B5505"/>
    <w:rsid w:val="009B5898"/>
    <w:rsid w:val="009B5940"/>
    <w:rsid w:val="009B5ACC"/>
    <w:rsid w:val="009B6307"/>
    <w:rsid w:val="009B6F83"/>
    <w:rsid w:val="009B75E3"/>
    <w:rsid w:val="009B76EA"/>
    <w:rsid w:val="009C07FA"/>
    <w:rsid w:val="009C0865"/>
    <w:rsid w:val="009C089C"/>
    <w:rsid w:val="009C14F8"/>
    <w:rsid w:val="009C1A5F"/>
    <w:rsid w:val="009C1B18"/>
    <w:rsid w:val="009C1D4B"/>
    <w:rsid w:val="009C2BA0"/>
    <w:rsid w:val="009C36D4"/>
    <w:rsid w:val="009C5137"/>
    <w:rsid w:val="009C524D"/>
    <w:rsid w:val="009C7442"/>
    <w:rsid w:val="009C7771"/>
    <w:rsid w:val="009C783B"/>
    <w:rsid w:val="009D0701"/>
    <w:rsid w:val="009D07AB"/>
    <w:rsid w:val="009D0BAB"/>
    <w:rsid w:val="009D171C"/>
    <w:rsid w:val="009D2406"/>
    <w:rsid w:val="009D3F6E"/>
    <w:rsid w:val="009D5F31"/>
    <w:rsid w:val="009D74C8"/>
    <w:rsid w:val="009D7F84"/>
    <w:rsid w:val="009E1A60"/>
    <w:rsid w:val="009E2113"/>
    <w:rsid w:val="009E22BC"/>
    <w:rsid w:val="009E34C2"/>
    <w:rsid w:val="009E3989"/>
    <w:rsid w:val="009E4965"/>
    <w:rsid w:val="009E5CD7"/>
    <w:rsid w:val="009E66A2"/>
    <w:rsid w:val="009E6C0C"/>
    <w:rsid w:val="009E7110"/>
    <w:rsid w:val="009E7136"/>
    <w:rsid w:val="009F029F"/>
    <w:rsid w:val="009F2D3D"/>
    <w:rsid w:val="009F3150"/>
    <w:rsid w:val="009F3BE0"/>
    <w:rsid w:val="009F60B6"/>
    <w:rsid w:val="009F625D"/>
    <w:rsid w:val="009F6433"/>
    <w:rsid w:val="009F6680"/>
    <w:rsid w:val="009F7349"/>
    <w:rsid w:val="009F7413"/>
    <w:rsid w:val="009F7D1A"/>
    <w:rsid w:val="00A007C3"/>
    <w:rsid w:val="00A017A3"/>
    <w:rsid w:val="00A01CD0"/>
    <w:rsid w:val="00A02020"/>
    <w:rsid w:val="00A032A7"/>
    <w:rsid w:val="00A03C9F"/>
    <w:rsid w:val="00A044D5"/>
    <w:rsid w:val="00A04985"/>
    <w:rsid w:val="00A0549C"/>
    <w:rsid w:val="00A055E7"/>
    <w:rsid w:val="00A05EA0"/>
    <w:rsid w:val="00A0623D"/>
    <w:rsid w:val="00A101CD"/>
    <w:rsid w:val="00A1138B"/>
    <w:rsid w:val="00A13ED9"/>
    <w:rsid w:val="00A14618"/>
    <w:rsid w:val="00A14A7E"/>
    <w:rsid w:val="00A1501C"/>
    <w:rsid w:val="00A152E1"/>
    <w:rsid w:val="00A158E9"/>
    <w:rsid w:val="00A15E2B"/>
    <w:rsid w:val="00A16928"/>
    <w:rsid w:val="00A171DD"/>
    <w:rsid w:val="00A17262"/>
    <w:rsid w:val="00A1761F"/>
    <w:rsid w:val="00A17825"/>
    <w:rsid w:val="00A17AE8"/>
    <w:rsid w:val="00A17DEB"/>
    <w:rsid w:val="00A204C1"/>
    <w:rsid w:val="00A20E57"/>
    <w:rsid w:val="00A2263D"/>
    <w:rsid w:val="00A23E25"/>
    <w:rsid w:val="00A25C91"/>
    <w:rsid w:val="00A270B9"/>
    <w:rsid w:val="00A306B0"/>
    <w:rsid w:val="00A30CB5"/>
    <w:rsid w:val="00A32A99"/>
    <w:rsid w:val="00A33000"/>
    <w:rsid w:val="00A33842"/>
    <w:rsid w:val="00A354A8"/>
    <w:rsid w:val="00A36041"/>
    <w:rsid w:val="00A367D3"/>
    <w:rsid w:val="00A37D74"/>
    <w:rsid w:val="00A4015F"/>
    <w:rsid w:val="00A41850"/>
    <w:rsid w:val="00A432EA"/>
    <w:rsid w:val="00A45D94"/>
    <w:rsid w:val="00A46383"/>
    <w:rsid w:val="00A50242"/>
    <w:rsid w:val="00A502CF"/>
    <w:rsid w:val="00A51161"/>
    <w:rsid w:val="00A52B87"/>
    <w:rsid w:val="00A5306C"/>
    <w:rsid w:val="00A53463"/>
    <w:rsid w:val="00A53747"/>
    <w:rsid w:val="00A53B32"/>
    <w:rsid w:val="00A54F51"/>
    <w:rsid w:val="00A556B0"/>
    <w:rsid w:val="00A56980"/>
    <w:rsid w:val="00A5774C"/>
    <w:rsid w:val="00A5796C"/>
    <w:rsid w:val="00A6058D"/>
    <w:rsid w:val="00A6111C"/>
    <w:rsid w:val="00A61D97"/>
    <w:rsid w:val="00A61E90"/>
    <w:rsid w:val="00A61E93"/>
    <w:rsid w:val="00A62962"/>
    <w:rsid w:val="00A6325E"/>
    <w:rsid w:val="00A633A2"/>
    <w:rsid w:val="00A6389A"/>
    <w:rsid w:val="00A63BCE"/>
    <w:rsid w:val="00A6465A"/>
    <w:rsid w:val="00A647BC"/>
    <w:rsid w:val="00A64890"/>
    <w:rsid w:val="00A708D8"/>
    <w:rsid w:val="00A72B95"/>
    <w:rsid w:val="00A74050"/>
    <w:rsid w:val="00A75071"/>
    <w:rsid w:val="00A750ED"/>
    <w:rsid w:val="00A76286"/>
    <w:rsid w:val="00A80266"/>
    <w:rsid w:val="00A80527"/>
    <w:rsid w:val="00A80717"/>
    <w:rsid w:val="00A80E38"/>
    <w:rsid w:val="00A8154B"/>
    <w:rsid w:val="00A81ABA"/>
    <w:rsid w:val="00A82363"/>
    <w:rsid w:val="00A833D9"/>
    <w:rsid w:val="00A852B5"/>
    <w:rsid w:val="00A85D17"/>
    <w:rsid w:val="00A869BD"/>
    <w:rsid w:val="00A87110"/>
    <w:rsid w:val="00A90032"/>
    <w:rsid w:val="00A910B6"/>
    <w:rsid w:val="00A919F6"/>
    <w:rsid w:val="00A9258C"/>
    <w:rsid w:val="00A92648"/>
    <w:rsid w:val="00A93059"/>
    <w:rsid w:val="00A95713"/>
    <w:rsid w:val="00A96088"/>
    <w:rsid w:val="00A9778A"/>
    <w:rsid w:val="00AA0D37"/>
    <w:rsid w:val="00AA2700"/>
    <w:rsid w:val="00AA2732"/>
    <w:rsid w:val="00AA288A"/>
    <w:rsid w:val="00AA2D4E"/>
    <w:rsid w:val="00AA7AB9"/>
    <w:rsid w:val="00AA7DA5"/>
    <w:rsid w:val="00AB0401"/>
    <w:rsid w:val="00AB32AE"/>
    <w:rsid w:val="00AB407F"/>
    <w:rsid w:val="00AC055F"/>
    <w:rsid w:val="00AC0AA7"/>
    <w:rsid w:val="00AC1A06"/>
    <w:rsid w:val="00AC1D96"/>
    <w:rsid w:val="00AC2814"/>
    <w:rsid w:val="00AC4088"/>
    <w:rsid w:val="00AC4287"/>
    <w:rsid w:val="00AC44AA"/>
    <w:rsid w:val="00AC47C9"/>
    <w:rsid w:val="00AC56ED"/>
    <w:rsid w:val="00AC6434"/>
    <w:rsid w:val="00AC64B8"/>
    <w:rsid w:val="00AC6EDF"/>
    <w:rsid w:val="00AC721C"/>
    <w:rsid w:val="00AD0835"/>
    <w:rsid w:val="00AD35B4"/>
    <w:rsid w:val="00AD36BB"/>
    <w:rsid w:val="00AD6D40"/>
    <w:rsid w:val="00AE0300"/>
    <w:rsid w:val="00AE05A2"/>
    <w:rsid w:val="00AE0F5D"/>
    <w:rsid w:val="00AE11A2"/>
    <w:rsid w:val="00AE2997"/>
    <w:rsid w:val="00AE2B5F"/>
    <w:rsid w:val="00AE2CF4"/>
    <w:rsid w:val="00AE353C"/>
    <w:rsid w:val="00AE3697"/>
    <w:rsid w:val="00AE37EB"/>
    <w:rsid w:val="00AE586C"/>
    <w:rsid w:val="00AE624C"/>
    <w:rsid w:val="00AE6CD9"/>
    <w:rsid w:val="00AE7738"/>
    <w:rsid w:val="00AF2658"/>
    <w:rsid w:val="00AF3640"/>
    <w:rsid w:val="00AF381D"/>
    <w:rsid w:val="00AF45E3"/>
    <w:rsid w:val="00AF53B4"/>
    <w:rsid w:val="00AF5A61"/>
    <w:rsid w:val="00AF5B55"/>
    <w:rsid w:val="00AF5C80"/>
    <w:rsid w:val="00AF610A"/>
    <w:rsid w:val="00AF69A4"/>
    <w:rsid w:val="00AF69AF"/>
    <w:rsid w:val="00B007CF"/>
    <w:rsid w:val="00B00EAA"/>
    <w:rsid w:val="00B00EB8"/>
    <w:rsid w:val="00B014EC"/>
    <w:rsid w:val="00B0324C"/>
    <w:rsid w:val="00B038B3"/>
    <w:rsid w:val="00B0424F"/>
    <w:rsid w:val="00B04997"/>
    <w:rsid w:val="00B04B12"/>
    <w:rsid w:val="00B06409"/>
    <w:rsid w:val="00B07650"/>
    <w:rsid w:val="00B0788E"/>
    <w:rsid w:val="00B078BC"/>
    <w:rsid w:val="00B1060D"/>
    <w:rsid w:val="00B1149C"/>
    <w:rsid w:val="00B11A30"/>
    <w:rsid w:val="00B13395"/>
    <w:rsid w:val="00B149D8"/>
    <w:rsid w:val="00B14C0A"/>
    <w:rsid w:val="00B14CDF"/>
    <w:rsid w:val="00B155E1"/>
    <w:rsid w:val="00B16533"/>
    <w:rsid w:val="00B1724D"/>
    <w:rsid w:val="00B174D5"/>
    <w:rsid w:val="00B17FA4"/>
    <w:rsid w:val="00B20C5E"/>
    <w:rsid w:val="00B23027"/>
    <w:rsid w:val="00B23121"/>
    <w:rsid w:val="00B23124"/>
    <w:rsid w:val="00B23F87"/>
    <w:rsid w:val="00B2533C"/>
    <w:rsid w:val="00B265DC"/>
    <w:rsid w:val="00B26C2A"/>
    <w:rsid w:val="00B273B4"/>
    <w:rsid w:val="00B27CA2"/>
    <w:rsid w:val="00B302FF"/>
    <w:rsid w:val="00B3169C"/>
    <w:rsid w:val="00B322FA"/>
    <w:rsid w:val="00B33E66"/>
    <w:rsid w:val="00B359C5"/>
    <w:rsid w:val="00B35DE5"/>
    <w:rsid w:val="00B3787C"/>
    <w:rsid w:val="00B410AB"/>
    <w:rsid w:val="00B41A5E"/>
    <w:rsid w:val="00B41B58"/>
    <w:rsid w:val="00B41E4B"/>
    <w:rsid w:val="00B42746"/>
    <w:rsid w:val="00B439EF"/>
    <w:rsid w:val="00B4505A"/>
    <w:rsid w:val="00B459A3"/>
    <w:rsid w:val="00B45A2A"/>
    <w:rsid w:val="00B45ED5"/>
    <w:rsid w:val="00B47AC7"/>
    <w:rsid w:val="00B47B00"/>
    <w:rsid w:val="00B50461"/>
    <w:rsid w:val="00B505EB"/>
    <w:rsid w:val="00B507BE"/>
    <w:rsid w:val="00B50EEA"/>
    <w:rsid w:val="00B5122F"/>
    <w:rsid w:val="00B519A6"/>
    <w:rsid w:val="00B521A7"/>
    <w:rsid w:val="00B531EB"/>
    <w:rsid w:val="00B53E33"/>
    <w:rsid w:val="00B55DA0"/>
    <w:rsid w:val="00B56E3B"/>
    <w:rsid w:val="00B56F08"/>
    <w:rsid w:val="00B60020"/>
    <w:rsid w:val="00B6032C"/>
    <w:rsid w:val="00B603DF"/>
    <w:rsid w:val="00B6050F"/>
    <w:rsid w:val="00B60DEB"/>
    <w:rsid w:val="00B616F3"/>
    <w:rsid w:val="00B61C7B"/>
    <w:rsid w:val="00B62184"/>
    <w:rsid w:val="00B673EE"/>
    <w:rsid w:val="00B67412"/>
    <w:rsid w:val="00B676C4"/>
    <w:rsid w:val="00B700D7"/>
    <w:rsid w:val="00B703CA"/>
    <w:rsid w:val="00B70521"/>
    <w:rsid w:val="00B713C0"/>
    <w:rsid w:val="00B71C7D"/>
    <w:rsid w:val="00B72E53"/>
    <w:rsid w:val="00B73378"/>
    <w:rsid w:val="00B7416D"/>
    <w:rsid w:val="00B742F5"/>
    <w:rsid w:val="00B744B5"/>
    <w:rsid w:val="00B7477C"/>
    <w:rsid w:val="00B75662"/>
    <w:rsid w:val="00B764EF"/>
    <w:rsid w:val="00B765C1"/>
    <w:rsid w:val="00B806A5"/>
    <w:rsid w:val="00B80EB7"/>
    <w:rsid w:val="00B828A6"/>
    <w:rsid w:val="00B83F51"/>
    <w:rsid w:val="00B84618"/>
    <w:rsid w:val="00B861E1"/>
    <w:rsid w:val="00B90EA8"/>
    <w:rsid w:val="00B92E6E"/>
    <w:rsid w:val="00B96B63"/>
    <w:rsid w:val="00B96B9B"/>
    <w:rsid w:val="00B97082"/>
    <w:rsid w:val="00BA0A25"/>
    <w:rsid w:val="00BA11DB"/>
    <w:rsid w:val="00BA27CE"/>
    <w:rsid w:val="00BA2E29"/>
    <w:rsid w:val="00BA31FE"/>
    <w:rsid w:val="00BA37E3"/>
    <w:rsid w:val="00BA4201"/>
    <w:rsid w:val="00BA4745"/>
    <w:rsid w:val="00BA5BA2"/>
    <w:rsid w:val="00BA7BEB"/>
    <w:rsid w:val="00BB0BEF"/>
    <w:rsid w:val="00BB1A61"/>
    <w:rsid w:val="00BB1C3D"/>
    <w:rsid w:val="00BB2062"/>
    <w:rsid w:val="00BB31AE"/>
    <w:rsid w:val="00BB4059"/>
    <w:rsid w:val="00BB4659"/>
    <w:rsid w:val="00BB4A29"/>
    <w:rsid w:val="00BB5F7D"/>
    <w:rsid w:val="00BB6285"/>
    <w:rsid w:val="00BB7F84"/>
    <w:rsid w:val="00BC31BA"/>
    <w:rsid w:val="00BC5275"/>
    <w:rsid w:val="00BD2B6E"/>
    <w:rsid w:val="00BD3A39"/>
    <w:rsid w:val="00BD4DDF"/>
    <w:rsid w:val="00BD52BD"/>
    <w:rsid w:val="00BD5B03"/>
    <w:rsid w:val="00BD5D9B"/>
    <w:rsid w:val="00BD778C"/>
    <w:rsid w:val="00BD7F8E"/>
    <w:rsid w:val="00BE0917"/>
    <w:rsid w:val="00BE0EB7"/>
    <w:rsid w:val="00BE1F07"/>
    <w:rsid w:val="00BE2AE8"/>
    <w:rsid w:val="00BE34D2"/>
    <w:rsid w:val="00BE3A1F"/>
    <w:rsid w:val="00BE3F6E"/>
    <w:rsid w:val="00BE4379"/>
    <w:rsid w:val="00BE47DB"/>
    <w:rsid w:val="00BE488A"/>
    <w:rsid w:val="00BE4A3E"/>
    <w:rsid w:val="00BE621C"/>
    <w:rsid w:val="00BE75FA"/>
    <w:rsid w:val="00BF0949"/>
    <w:rsid w:val="00BF0968"/>
    <w:rsid w:val="00BF1AE9"/>
    <w:rsid w:val="00BF294C"/>
    <w:rsid w:val="00BF2964"/>
    <w:rsid w:val="00BF3CCD"/>
    <w:rsid w:val="00BF451E"/>
    <w:rsid w:val="00BF67DE"/>
    <w:rsid w:val="00BF6AC0"/>
    <w:rsid w:val="00BF6F70"/>
    <w:rsid w:val="00BF7176"/>
    <w:rsid w:val="00BF7679"/>
    <w:rsid w:val="00BF7F6B"/>
    <w:rsid w:val="00C00991"/>
    <w:rsid w:val="00C02DCC"/>
    <w:rsid w:val="00C033E8"/>
    <w:rsid w:val="00C0426D"/>
    <w:rsid w:val="00C05055"/>
    <w:rsid w:val="00C0533B"/>
    <w:rsid w:val="00C05B1E"/>
    <w:rsid w:val="00C068E2"/>
    <w:rsid w:val="00C10E50"/>
    <w:rsid w:val="00C11738"/>
    <w:rsid w:val="00C11ECF"/>
    <w:rsid w:val="00C1421D"/>
    <w:rsid w:val="00C14E65"/>
    <w:rsid w:val="00C163CC"/>
    <w:rsid w:val="00C175D8"/>
    <w:rsid w:val="00C17933"/>
    <w:rsid w:val="00C17C40"/>
    <w:rsid w:val="00C20934"/>
    <w:rsid w:val="00C20C4B"/>
    <w:rsid w:val="00C21207"/>
    <w:rsid w:val="00C23063"/>
    <w:rsid w:val="00C23C3C"/>
    <w:rsid w:val="00C24C04"/>
    <w:rsid w:val="00C255DF"/>
    <w:rsid w:val="00C25B1E"/>
    <w:rsid w:val="00C260C3"/>
    <w:rsid w:val="00C2623F"/>
    <w:rsid w:val="00C27536"/>
    <w:rsid w:val="00C302E7"/>
    <w:rsid w:val="00C30787"/>
    <w:rsid w:val="00C33358"/>
    <w:rsid w:val="00C33695"/>
    <w:rsid w:val="00C34C4C"/>
    <w:rsid w:val="00C34FF2"/>
    <w:rsid w:val="00C35493"/>
    <w:rsid w:val="00C35608"/>
    <w:rsid w:val="00C35ECA"/>
    <w:rsid w:val="00C36408"/>
    <w:rsid w:val="00C364DF"/>
    <w:rsid w:val="00C37387"/>
    <w:rsid w:val="00C37A02"/>
    <w:rsid w:val="00C40498"/>
    <w:rsid w:val="00C41413"/>
    <w:rsid w:val="00C431CF"/>
    <w:rsid w:val="00C435EA"/>
    <w:rsid w:val="00C44475"/>
    <w:rsid w:val="00C44D65"/>
    <w:rsid w:val="00C4522E"/>
    <w:rsid w:val="00C45F14"/>
    <w:rsid w:val="00C46AB4"/>
    <w:rsid w:val="00C5039E"/>
    <w:rsid w:val="00C50FF2"/>
    <w:rsid w:val="00C51A23"/>
    <w:rsid w:val="00C51B02"/>
    <w:rsid w:val="00C52AFA"/>
    <w:rsid w:val="00C53310"/>
    <w:rsid w:val="00C543A5"/>
    <w:rsid w:val="00C55353"/>
    <w:rsid w:val="00C558E6"/>
    <w:rsid w:val="00C56374"/>
    <w:rsid w:val="00C56608"/>
    <w:rsid w:val="00C572FF"/>
    <w:rsid w:val="00C573AF"/>
    <w:rsid w:val="00C57575"/>
    <w:rsid w:val="00C5793A"/>
    <w:rsid w:val="00C60EBA"/>
    <w:rsid w:val="00C61D7D"/>
    <w:rsid w:val="00C625D0"/>
    <w:rsid w:val="00C654A1"/>
    <w:rsid w:val="00C65601"/>
    <w:rsid w:val="00C65A49"/>
    <w:rsid w:val="00C661D1"/>
    <w:rsid w:val="00C668E8"/>
    <w:rsid w:val="00C7070C"/>
    <w:rsid w:val="00C70A0D"/>
    <w:rsid w:val="00C716E1"/>
    <w:rsid w:val="00C73342"/>
    <w:rsid w:val="00C74137"/>
    <w:rsid w:val="00C74C64"/>
    <w:rsid w:val="00C7571C"/>
    <w:rsid w:val="00C809A6"/>
    <w:rsid w:val="00C80C1A"/>
    <w:rsid w:val="00C81089"/>
    <w:rsid w:val="00C83016"/>
    <w:rsid w:val="00C84AF4"/>
    <w:rsid w:val="00C84D54"/>
    <w:rsid w:val="00C86337"/>
    <w:rsid w:val="00C924E7"/>
    <w:rsid w:val="00C92EC8"/>
    <w:rsid w:val="00C936BE"/>
    <w:rsid w:val="00C93D53"/>
    <w:rsid w:val="00C9411A"/>
    <w:rsid w:val="00C94772"/>
    <w:rsid w:val="00C95ABE"/>
    <w:rsid w:val="00C96BAF"/>
    <w:rsid w:val="00C972F0"/>
    <w:rsid w:val="00CA053F"/>
    <w:rsid w:val="00CA0B8B"/>
    <w:rsid w:val="00CA0FC8"/>
    <w:rsid w:val="00CA3719"/>
    <w:rsid w:val="00CA395F"/>
    <w:rsid w:val="00CA3C66"/>
    <w:rsid w:val="00CA45DA"/>
    <w:rsid w:val="00CA4AE8"/>
    <w:rsid w:val="00CA5339"/>
    <w:rsid w:val="00CA5485"/>
    <w:rsid w:val="00CA6606"/>
    <w:rsid w:val="00CA6B57"/>
    <w:rsid w:val="00CB0961"/>
    <w:rsid w:val="00CB0FAD"/>
    <w:rsid w:val="00CB17B0"/>
    <w:rsid w:val="00CB17D5"/>
    <w:rsid w:val="00CB2244"/>
    <w:rsid w:val="00CB2DA5"/>
    <w:rsid w:val="00CB561D"/>
    <w:rsid w:val="00CB689C"/>
    <w:rsid w:val="00CB6F6D"/>
    <w:rsid w:val="00CB7DE1"/>
    <w:rsid w:val="00CC0014"/>
    <w:rsid w:val="00CC4224"/>
    <w:rsid w:val="00CC4BD7"/>
    <w:rsid w:val="00CC5018"/>
    <w:rsid w:val="00CC5E3F"/>
    <w:rsid w:val="00CC5F53"/>
    <w:rsid w:val="00CC6003"/>
    <w:rsid w:val="00CC6819"/>
    <w:rsid w:val="00CC6B53"/>
    <w:rsid w:val="00CC6B86"/>
    <w:rsid w:val="00CC7D8D"/>
    <w:rsid w:val="00CC7E68"/>
    <w:rsid w:val="00CD0648"/>
    <w:rsid w:val="00CD14FE"/>
    <w:rsid w:val="00CD2BD3"/>
    <w:rsid w:val="00CD3B9E"/>
    <w:rsid w:val="00CD4A67"/>
    <w:rsid w:val="00CD5F31"/>
    <w:rsid w:val="00CD7268"/>
    <w:rsid w:val="00CD72C4"/>
    <w:rsid w:val="00CE0360"/>
    <w:rsid w:val="00CE039C"/>
    <w:rsid w:val="00CE0410"/>
    <w:rsid w:val="00CE070C"/>
    <w:rsid w:val="00CE0E5D"/>
    <w:rsid w:val="00CE2467"/>
    <w:rsid w:val="00CE2BF9"/>
    <w:rsid w:val="00CE417F"/>
    <w:rsid w:val="00CE47D8"/>
    <w:rsid w:val="00CE4F99"/>
    <w:rsid w:val="00CE5ACB"/>
    <w:rsid w:val="00CF1152"/>
    <w:rsid w:val="00CF1DF1"/>
    <w:rsid w:val="00CF212D"/>
    <w:rsid w:val="00CF24A8"/>
    <w:rsid w:val="00CF2648"/>
    <w:rsid w:val="00CF272C"/>
    <w:rsid w:val="00CF33F9"/>
    <w:rsid w:val="00CF3B73"/>
    <w:rsid w:val="00CF4088"/>
    <w:rsid w:val="00CF526D"/>
    <w:rsid w:val="00CF5654"/>
    <w:rsid w:val="00CF692B"/>
    <w:rsid w:val="00D0015F"/>
    <w:rsid w:val="00D00FAC"/>
    <w:rsid w:val="00D01232"/>
    <w:rsid w:val="00D01885"/>
    <w:rsid w:val="00D01D11"/>
    <w:rsid w:val="00D03A39"/>
    <w:rsid w:val="00D03A3D"/>
    <w:rsid w:val="00D03C91"/>
    <w:rsid w:val="00D04F5E"/>
    <w:rsid w:val="00D0755B"/>
    <w:rsid w:val="00D07753"/>
    <w:rsid w:val="00D10ADD"/>
    <w:rsid w:val="00D11141"/>
    <w:rsid w:val="00D1271D"/>
    <w:rsid w:val="00D127F2"/>
    <w:rsid w:val="00D12D57"/>
    <w:rsid w:val="00D131C9"/>
    <w:rsid w:val="00D1455B"/>
    <w:rsid w:val="00D15B18"/>
    <w:rsid w:val="00D15BBC"/>
    <w:rsid w:val="00D209C2"/>
    <w:rsid w:val="00D23656"/>
    <w:rsid w:val="00D23E84"/>
    <w:rsid w:val="00D265D3"/>
    <w:rsid w:val="00D3183C"/>
    <w:rsid w:val="00D3251B"/>
    <w:rsid w:val="00D35C36"/>
    <w:rsid w:val="00D3651D"/>
    <w:rsid w:val="00D37168"/>
    <w:rsid w:val="00D3729B"/>
    <w:rsid w:val="00D3769D"/>
    <w:rsid w:val="00D411CE"/>
    <w:rsid w:val="00D41C8F"/>
    <w:rsid w:val="00D42463"/>
    <w:rsid w:val="00D42E6D"/>
    <w:rsid w:val="00D43597"/>
    <w:rsid w:val="00D4438A"/>
    <w:rsid w:val="00D44551"/>
    <w:rsid w:val="00D46726"/>
    <w:rsid w:val="00D4704C"/>
    <w:rsid w:val="00D5065C"/>
    <w:rsid w:val="00D507B3"/>
    <w:rsid w:val="00D50890"/>
    <w:rsid w:val="00D51D75"/>
    <w:rsid w:val="00D522E4"/>
    <w:rsid w:val="00D52C40"/>
    <w:rsid w:val="00D531F8"/>
    <w:rsid w:val="00D53930"/>
    <w:rsid w:val="00D54486"/>
    <w:rsid w:val="00D54584"/>
    <w:rsid w:val="00D557AA"/>
    <w:rsid w:val="00D55B10"/>
    <w:rsid w:val="00D56A54"/>
    <w:rsid w:val="00D5736F"/>
    <w:rsid w:val="00D57B02"/>
    <w:rsid w:val="00D60002"/>
    <w:rsid w:val="00D619F9"/>
    <w:rsid w:val="00D623D0"/>
    <w:rsid w:val="00D63E61"/>
    <w:rsid w:val="00D645CA"/>
    <w:rsid w:val="00D65362"/>
    <w:rsid w:val="00D6688C"/>
    <w:rsid w:val="00D66F3E"/>
    <w:rsid w:val="00D67F52"/>
    <w:rsid w:val="00D7205E"/>
    <w:rsid w:val="00D723F7"/>
    <w:rsid w:val="00D72719"/>
    <w:rsid w:val="00D72FED"/>
    <w:rsid w:val="00D736D5"/>
    <w:rsid w:val="00D737C3"/>
    <w:rsid w:val="00D73E90"/>
    <w:rsid w:val="00D74DC2"/>
    <w:rsid w:val="00D766D0"/>
    <w:rsid w:val="00D76F28"/>
    <w:rsid w:val="00D80365"/>
    <w:rsid w:val="00D80ACA"/>
    <w:rsid w:val="00D81482"/>
    <w:rsid w:val="00D82F3A"/>
    <w:rsid w:val="00D83DC4"/>
    <w:rsid w:val="00D8418C"/>
    <w:rsid w:val="00D85165"/>
    <w:rsid w:val="00D85470"/>
    <w:rsid w:val="00D87612"/>
    <w:rsid w:val="00D87A83"/>
    <w:rsid w:val="00D905A4"/>
    <w:rsid w:val="00D90999"/>
    <w:rsid w:val="00D911E7"/>
    <w:rsid w:val="00D927DC"/>
    <w:rsid w:val="00D936CE"/>
    <w:rsid w:val="00D96698"/>
    <w:rsid w:val="00D97375"/>
    <w:rsid w:val="00D9748F"/>
    <w:rsid w:val="00D97FBA"/>
    <w:rsid w:val="00DA0B4B"/>
    <w:rsid w:val="00DA0C5B"/>
    <w:rsid w:val="00DA0DF5"/>
    <w:rsid w:val="00DA0E7A"/>
    <w:rsid w:val="00DA25A9"/>
    <w:rsid w:val="00DA2978"/>
    <w:rsid w:val="00DA2CF0"/>
    <w:rsid w:val="00DA31DE"/>
    <w:rsid w:val="00DA340A"/>
    <w:rsid w:val="00DA3FC5"/>
    <w:rsid w:val="00DA4946"/>
    <w:rsid w:val="00DA5712"/>
    <w:rsid w:val="00DA60F5"/>
    <w:rsid w:val="00DA7416"/>
    <w:rsid w:val="00DB03C6"/>
    <w:rsid w:val="00DB0A73"/>
    <w:rsid w:val="00DB19C6"/>
    <w:rsid w:val="00DB1D7A"/>
    <w:rsid w:val="00DB1F31"/>
    <w:rsid w:val="00DB2A93"/>
    <w:rsid w:val="00DB3943"/>
    <w:rsid w:val="00DB3DFA"/>
    <w:rsid w:val="00DB6AAC"/>
    <w:rsid w:val="00DC23D2"/>
    <w:rsid w:val="00DC2AE0"/>
    <w:rsid w:val="00DC2B45"/>
    <w:rsid w:val="00DC3122"/>
    <w:rsid w:val="00DC4978"/>
    <w:rsid w:val="00DC4CCB"/>
    <w:rsid w:val="00DC6700"/>
    <w:rsid w:val="00DC6D2A"/>
    <w:rsid w:val="00DC6D41"/>
    <w:rsid w:val="00DD14EA"/>
    <w:rsid w:val="00DD1936"/>
    <w:rsid w:val="00DD2906"/>
    <w:rsid w:val="00DD53A7"/>
    <w:rsid w:val="00DD57D0"/>
    <w:rsid w:val="00DD5895"/>
    <w:rsid w:val="00DD58A6"/>
    <w:rsid w:val="00DD5F34"/>
    <w:rsid w:val="00DD7BDC"/>
    <w:rsid w:val="00DD7E27"/>
    <w:rsid w:val="00DE09AC"/>
    <w:rsid w:val="00DE4387"/>
    <w:rsid w:val="00DE56D3"/>
    <w:rsid w:val="00DE64EC"/>
    <w:rsid w:val="00DE6A4D"/>
    <w:rsid w:val="00DF0651"/>
    <w:rsid w:val="00DF1EC2"/>
    <w:rsid w:val="00DF2329"/>
    <w:rsid w:val="00DF2DAE"/>
    <w:rsid w:val="00DF2E6A"/>
    <w:rsid w:val="00DF341C"/>
    <w:rsid w:val="00DF3690"/>
    <w:rsid w:val="00DF5F96"/>
    <w:rsid w:val="00DF7321"/>
    <w:rsid w:val="00DF7AFC"/>
    <w:rsid w:val="00E00D87"/>
    <w:rsid w:val="00E0151D"/>
    <w:rsid w:val="00E0191D"/>
    <w:rsid w:val="00E02BF5"/>
    <w:rsid w:val="00E037D4"/>
    <w:rsid w:val="00E0691A"/>
    <w:rsid w:val="00E10536"/>
    <w:rsid w:val="00E11A12"/>
    <w:rsid w:val="00E11CD1"/>
    <w:rsid w:val="00E12584"/>
    <w:rsid w:val="00E13053"/>
    <w:rsid w:val="00E14DA1"/>
    <w:rsid w:val="00E1546D"/>
    <w:rsid w:val="00E2073F"/>
    <w:rsid w:val="00E207DA"/>
    <w:rsid w:val="00E209EF"/>
    <w:rsid w:val="00E20D8C"/>
    <w:rsid w:val="00E23EAE"/>
    <w:rsid w:val="00E23F65"/>
    <w:rsid w:val="00E254CA"/>
    <w:rsid w:val="00E25AB1"/>
    <w:rsid w:val="00E26F10"/>
    <w:rsid w:val="00E3051D"/>
    <w:rsid w:val="00E320F0"/>
    <w:rsid w:val="00E34116"/>
    <w:rsid w:val="00E3659A"/>
    <w:rsid w:val="00E37B69"/>
    <w:rsid w:val="00E40182"/>
    <w:rsid w:val="00E40236"/>
    <w:rsid w:val="00E407C8"/>
    <w:rsid w:val="00E409BD"/>
    <w:rsid w:val="00E4176E"/>
    <w:rsid w:val="00E4306E"/>
    <w:rsid w:val="00E43500"/>
    <w:rsid w:val="00E435B8"/>
    <w:rsid w:val="00E446CB"/>
    <w:rsid w:val="00E45833"/>
    <w:rsid w:val="00E45BC7"/>
    <w:rsid w:val="00E46A4B"/>
    <w:rsid w:val="00E476C1"/>
    <w:rsid w:val="00E517E8"/>
    <w:rsid w:val="00E525BC"/>
    <w:rsid w:val="00E52600"/>
    <w:rsid w:val="00E52C0E"/>
    <w:rsid w:val="00E54A32"/>
    <w:rsid w:val="00E54B37"/>
    <w:rsid w:val="00E55B84"/>
    <w:rsid w:val="00E567AA"/>
    <w:rsid w:val="00E56AB0"/>
    <w:rsid w:val="00E56AFD"/>
    <w:rsid w:val="00E56C97"/>
    <w:rsid w:val="00E57B16"/>
    <w:rsid w:val="00E57C20"/>
    <w:rsid w:val="00E6284E"/>
    <w:rsid w:val="00E62A73"/>
    <w:rsid w:val="00E63CC6"/>
    <w:rsid w:val="00E63CF9"/>
    <w:rsid w:val="00E65CC0"/>
    <w:rsid w:val="00E66381"/>
    <w:rsid w:val="00E6648D"/>
    <w:rsid w:val="00E677C8"/>
    <w:rsid w:val="00E71093"/>
    <w:rsid w:val="00E72468"/>
    <w:rsid w:val="00E7350A"/>
    <w:rsid w:val="00E74831"/>
    <w:rsid w:val="00E76370"/>
    <w:rsid w:val="00E76663"/>
    <w:rsid w:val="00E8009A"/>
    <w:rsid w:val="00E80272"/>
    <w:rsid w:val="00E80C4E"/>
    <w:rsid w:val="00E839BA"/>
    <w:rsid w:val="00E83A04"/>
    <w:rsid w:val="00E85011"/>
    <w:rsid w:val="00E85151"/>
    <w:rsid w:val="00E8614B"/>
    <w:rsid w:val="00E8626F"/>
    <w:rsid w:val="00E90B8E"/>
    <w:rsid w:val="00E91B65"/>
    <w:rsid w:val="00E9299B"/>
    <w:rsid w:val="00E92DD7"/>
    <w:rsid w:val="00E93184"/>
    <w:rsid w:val="00E9536C"/>
    <w:rsid w:val="00E9591C"/>
    <w:rsid w:val="00E959DB"/>
    <w:rsid w:val="00EA1C4B"/>
    <w:rsid w:val="00EA3C0F"/>
    <w:rsid w:val="00EA3D49"/>
    <w:rsid w:val="00EA4A46"/>
    <w:rsid w:val="00EA5295"/>
    <w:rsid w:val="00EA5A20"/>
    <w:rsid w:val="00EA63DB"/>
    <w:rsid w:val="00EB003D"/>
    <w:rsid w:val="00EB0E29"/>
    <w:rsid w:val="00EB15AD"/>
    <w:rsid w:val="00EB22D7"/>
    <w:rsid w:val="00EB30A9"/>
    <w:rsid w:val="00EB3192"/>
    <w:rsid w:val="00EB32B0"/>
    <w:rsid w:val="00EB408F"/>
    <w:rsid w:val="00EB48F3"/>
    <w:rsid w:val="00EB695B"/>
    <w:rsid w:val="00EB77A5"/>
    <w:rsid w:val="00EC02A9"/>
    <w:rsid w:val="00EC096D"/>
    <w:rsid w:val="00EC0B7D"/>
    <w:rsid w:val="00EC1206"/>
    <w:rsid w:val="00EC156F"/>
    <w:rsid w:val="00EC216E"/>
    <w:rsid w:val="00EC2585"/>
    <w:rsid w:val="00EC271D"/>
    <w:rsid w:val="00EC3691"/>
    <w:rsid w:val="00EC388E"/>
    <w:rsid w:val="00EC5462"/>
    <w:rsid w:val="00EC5607"/>
    <w:rsid w:val="00EC578A"/>
    <w:rsid w:val="00EC60C2"/>
    <w:rsid w:val="00EC63D4"/>
    <w:rsid w:val="00EC6614"/>
    <w:rsid w:val="00EC7E27"/>
    <w:rsid w:val="00ED00C6"/>
    <w:rsid w:val="00ED1915"/>
    <w:rsid w:val="00ED1C14"/>
    <w:rsid w:val="00ED2B42"/>
    <w:rsid w:val="00ED2E61"/>
    <w:rsid w:val="00ED377F"/>
    <w:rsid w:val="00ED39A3"/>
    <w:rsid w:val="00ED4B78"/>
    <w:rsid w:val="00ED5EEB"/>
    <w:rsid w:val="00ED6006"/>
    <w:rsid w:val="00ED6763"/>
    <w:rsid w:val="00ED7158"/>
    <w:rsid w:val="00ED7212"/>
    <w:rsid w:val="00ED7BD8"/>
    <w:rsid w:val="00ED7DF4"/>
    <w:rsid w:val="00EE02E9"/>
    <w:rsid w:val="00EE0988"/>
    <w:rsid w:val="00EE16F3"/>
    <w:rsid w:val="00EE22F6"/>
    <w:rsid w:val="00EE272E"/>
    <w:rsid w:val="00EE2B70"/>
    <w:rsid w:val="00EE2F74"/>
    <w:rsid w:val="00EE31EC"/>
    <w:rsid w:val="00EE3244"/>
    <w:rsid w:val="00EE3C32"/>
    <w:rsid w:val="00EE4B55"/>
    <w:rsid w:val="00EE58B1"/>
    <w:rsid w:val="00EE5C19"/>
    <w:rsid w:val="00EE5CCA"/>
    <w:rsid w:val="00EE71EF"/>
    <w:rsid w:val="00EF1308"/>
    <w:rsid w:val="00EF143A"/>
    <w:rsid w:val="00EF1B2B"/>
    <w:rsid w:val="00EF1EDA"/>
    <w:rsid w:val="00EF22F5"/>
    <w:rsid w:val="00EF27BF"/>
    <w:rsid w:val="00EF4C0F"/>
    <w:rsid w:val="00EF569B"/>
    <w:rsid w:val="00EF5A19"/>
    <w:rsid w:val="00EF6945"/>
    <w:rsid w:val="00EF6FE0"/>
    <w:rsid w:val="00EF77E8"/>
    <w:rsid w:val="00EF792B"/>
    <w:rsid w:val="00F002CF"/>
    <w:rsid w:val="00F033CF"/>
    <w:rsid w:val="00F03BC8"/>
    <w:rsid w:val="00F04706"/>
    <w:rsid w:val="00F04984"/>
    <w:rsid w:val="00F052DA"/>
    <w:rsid w:val="00F053BB"/>
    <w:rsid w:val="00F055D1"/>
    <w:rsid w:val="00F05DA5"/>
    <w:rsid w:val="00F06CFF"/>
    <w:rsid w:val="00F0745F"/>
    <w:rsid w:val="00F07502"/>
    <w:rsid w:val="00F076C0"/>
    <w:rsid w:val="00F07915"/>
    <w:rsid w:val="00F10349"/>
    <w:rsid w:val="00F122AB"/>
    <w:rsid w:val="00F13F2D"/>
    <w:rsid w:val="00F16003"/>
    <w:rsid w:val="00F167D5"/>
    <w:rsid w:val="00F20138"/>
    <w:rsid w:val="00F20327"/>
    <w:rsid w:val="00F2079F"/>
    <w:rsid w:val="00F20A20"/>
    <w:rsid w:val="00F20B73"/>
    <w:rsid w:val="00F20D81"/>
    <w:rsid w:val="00F21526"/>
    <w:rsid w:val="00F24A40"/>
    <w:rsid w:val="00F25ECF"/>
    <w:rsid w:val="00F263F4"/>
    <w:rsid w:val="00F26A6B"/>
    <w:rsid w:val="00F276DC"/>
    <w:rsid w:val="00F302C4"/>
    <w:rsid w:val="00F31452"/>
    <w:rsid w:val="00F31A86"/>
    <w:rsid w:val="00F31C62"/>
    <w:rsid w:val="00F33238"/>
    <w:rsid w:val="00F35293"/>
    <w:rsid w:val="00F37C5F"/>
    <w:rsid w:val="00F40356"/>
    <w:rsid w:val="00F4064A"/>
    <w:rsid w:val="00F40D80"/>
    <w:rsid w:val="00F433E5"/>
    <w:rsid w:val="00F43B0E"/>
    <w:rsid w:val="00F43F9F"/>
    <w:rsid w:val="00F4522F"/>
    <w:rsid w:val="00F4529F"/>
    <w:rsid w:val="00F4755E"/>
    <w:rsid w:val="00F5026B"/>
    <w:rsid w:val="00F50741"/>
    <w:rsid w:val="00F50CA4"/>
    <w:rsid w:val="00F51642"/>
    <w:rsid w:val="00F51980"/>
    <w:rsid w:val="00F527D4"/>
    <w:rsid w:val="00F539FB"/>
    <w:rsid w:val="00F53C09"/>
    <w:rsid w:val="00F53CF0"/>
    <w:rsid w:val="00F5429E"/>
    <w:rsid w:val="00F5551D"/>
    <w:rsid w:val="00F56050"/>
    <w:rsid w:val="00F5608F"/>
    <w:rsid w:val="00F56BB3"/>
    <w:rsid w:val="00F57D5C"/>
    <w:rsid w:val="00F60DE4"/>
    <w:rsid w:val="00F6204E"/>
    <w:rsid w:val="00F62138"/>
    <w:rsid w:val="00F62281"/>
    <w:rsid w:val="00F62954"/>
    <w:rsid w:val="00F6390E"/>
    <w:rsid w:val="00F63B34"/>
    <w:rsid w:val="00F6409F"/>
    <w:rsid w:val="00F651B3"/>
    <w:rsid w:val="00F67124"/>
    <w:rsid w:val="00F67FAB"/>
    <w:rsid w:val="00F70252"/>
    <w:rsid w:val="00F715AE"/>
    <w:rsid w:val="00F7530A"/>
    <w:rsid w:val="00F77E65"/>
    <w:rsid w:val="00F80679"/>
    <w:rsid w:val="00F80EEC"/>
    <w:rsid w:val="00F81521"/>
    <w:rsid w:val="00F81968"/>
    <w:rsid w:val="00F81DC6"/>
    <w:rsid w:val="00F81E62"/>
    <w:rsid w:val="00F81E8F"/>
    <w:rsid w:val="00F82D50"/>
    <w:rsid w:val="00F83D2C"/>
    <w:rsid w:val="00F83E04"/>
    <w:rsid w:val="00F853B5"/>
    <w:rsid w:val="00F85D1A"/>
    <w:rsid w:val="00F8739D"/>
    <w:rsid w:val="00F87DB6"/>
    <w:rsid w:val="00F87E00"/>
    <w:rsid w:val="00F87F7E"/>
    <w:rsid w:val="00F91B52"/>
    <w:rsid w:val="00F92ED2"/>
    <w:rsid w:val="00F92F8F"/>
    <w:rsid w:val="00F93FC5"/>
    <w:rsid w:val="00F94070"/>
    <w:rsid w:val="00F94C00"/>
    <w:rsid w:val="00F95B27"/>
    <w:rsid w:val="00F95E7B"/>
    <w:rsid w:val="00F96C88"/>
    <w:rsid w:val="00F96D21"/>
    <w:rsid w:val="00FA0C2F"/>
    <w:rsid w:val="00FA1E0B"/>
    <w:rsid w:val="00FA20F2"/>
    <w:rsid w:val="00FA2EB5"/>
    <w:rsid w:val="00FA34F8"/>
    <w:rsid w:val="00FA4A18"/>
    <w:rsid w:val="00FA752F"/>
    <w:rsid w:val="00FB1800"/>
    <w:rsid w:val="00FB2B25"/>
    <w:rsid w:val="00FB2E29"/>
    <w:rsid w:val="00FB31BC"/>
    <w:rsid w:val="00FB3388"/>
    <w:rsid w:val="00FB449E"/>
    <w:rsid w:val="00FB5028"/>
    <w:rsid w:val="00FB559E"/>
    <w:rsid w:val="00FB5F62"/>
    <w:rsid w:val="00FB6240"/>
    <w:rsid w:val="00FB67AE"/>
    <w:rsid w:val="00FB6EDE"/>
    <w:rsid w:val="00FB6F46"/>
    <w:rsid w:val="00FB7328"/>
    <w:rsid w:val="00FB7DCB"/>
    <w:rsid w:val="00FC0931"/>
    <w:rsid w:val="00FC0E49"/>
    <w:rsid w:val="00FC1625"/>
    <w:rsid w:val="00FC2403"/>
    <w:rsid w:val="00FC3782"/>
    <w:rsid w:val="00FC6708"/>
    <w:rsid w:val="00FC71A3"/>
    <w:rsid w:val="00FC743D"/>
    <w:rsid w:val="00FC77DD"/>
    <w:rsid w:val="00FC7816"/>
    <w:rsid w:val="00FC7AC3"/>
    <w:rsid w:val="00FD0EE8"/>
    <w:rsid w:val="00FD1B37"/>
    <w:rsid w:val="00FD1C43"/>
    <w:rsid w:val="00FD2402"/>
    <w:rsid w:val="00FD26C3"/>
    <w:rsid w:val="00FD3862"/>
    <w:rsid w:val="00FD59C7"/>
    <w:rsid w:val="00FD6554"/>
    <w:rsid w:val="00FD65C4"/>
    <w:rsid w:val="00FD7A4A"/>
    <w:rsid w:val="00FE179D"/>
    <w:rsid w:val="00FE1A56"/>
    <w:rsid w:val="00FE2131"/>
    <w:rsid w:val="00FE36C9"/>
    <w:rsid w:val="00FE4DCA"/>
    <w:rsid w:val="00FE4E5D"/>
    <w:rsid w:val="00FE5F37"/>
    <w:rsid w:val="00FE608C"/>
    <w:rsid w:val="00FE7DD8"/>
    <w:rsid w:val="00FF04F9"/>
    <w:rsid w:val="00FF23CE"/>
    <w:rsid w:val="00FF34F9"/>
    <w:rsid w:val="00FF3DE6"/>
    <w:rsid w:val="00FF491E"/>
    <w:rsid w:val="00FF520F"/>
    <w:rsid w:val="00FF5F36"/>
    <w:rsid w:val="00FF608C"/>
    <w:rsid w:val="00FF614D"/>
    <w:rsid w:val="00FF6170"/>
    <w:rsid w:val="00FF6906"/>
    <w:rsid w:val="00FF727F"/>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7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34"/>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3E20BA"/>
    <w:pPr>
      <w:numPr>
        <w:ilvl w:val="1"/>
        <w:numId w:val="1"/>
      </w:numPr>
      <w:tabs>
        <w:tab w:val="clear" w:pos="432"/>
      </w:tabs>
      <w:ind w:left="567" w:hanging="567"/>
      <w:jc w:val="both"/>
    </w:pPr>
    <w:rPr>
      <w:rFonts w:eastAsia="Courier New"/>
      <w:bCs/>
      <w:sz w:val="24"/>
      <w:szCs w:val="24"/>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34"/>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6"/>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7"/>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616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22481733">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62990296">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915624494">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117332000">
      <w:bodyDiv w:val="1"/>
      <w:marLeft w:val="0"/>
      <w:marRight w:val="0"/>
      <w:marTop w:val="0"/>
      <w:marBottom w:val="0"/>
      <w:divBdr>
        <w:top w:val="none" w:sz="0" w:space="0" w:color="auto"/>
        <w:left w:val="none" w:sz="0" w:space="0" w:color="auto"/>
        <w:bottom w:val="none" w:sz="0" w:space="0" w:color="auto"/>
        <w:right w:val="none" w:sz="0" w:space="0" w:color="auto"/>
      </w:divBdr>
    </w:div>
    <w:div w:id="1372683632">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adc.gov.lv" TargetMode="External"/><Relationship Id="rId13" Type="http://schemas.openxmlformats.org/officeDocument/2006/relationships/hyperlink" Target="http://www.vadc.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i@vadc.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mailto:gatis.berlakovs@vad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dc.lv" TargetMode="External"/><Relationship Id="rId5" Type="http://schemas.openxmlformats.org/officeDocument/2006/relationships/webSettings" Target="webSettings.xml"/><Relationship Id="rId15" Type="http://schemas.openxmlformats.org/officeDocument/2006/relationships/hyperlink" Target="http://eur-lex.europa.eu/legal-content/LV/TXT/PDF/?uri=CELEX:32016R0007&amp;from=LV" TargetMode="External"/><Relationship Id="rId10" Type="http://schemas.openxmlformats.org/officeDocument/2006/relationships/hyperlink" Target="mailto:iepirkumi@vadc.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adc.lv" TargetMode="External"/><Relationship Id="rId14" Type="http://schemas.openxmlformats.org/officeDocument/2006/relationships/hyperlink" Target="http://www.vadc.gov.l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281A3-625D-4DA7-A4F5-67DD8624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31464</Words>
  <Characters>17936</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49302</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2018-07-13T08:46:00Z</dcterms:created>
  <dcterms:modified xsi:type="dcterms:W3CDTF">2018-07-13T10:28:00Z</dcterms:modified>
</cp:coreProperties>
</file>